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5B" w:rsidRDefault="0043415B" w:rsidP="009D2FC8">
      <w:pPr>
        <w:pStyle w:val="ConsPlusTitle"/>
        <w:ind w:right="-3"/>
        <w:jc w:val="center"/>
        <w:rPr>
          <w:sz w:val="26"/>
          <w:szCs w:val="26"/>
        </w:rPr>
      </w:pPr>
    </w:p>
    <w:p w:rsidR="006E383F" w:rsidRPr="005041DF" w:rsidRDefault="006E383F" w:rsidP="009D2FC8">
      <w:pPr>
        <w:pStyle w:val="ConsPlusTitle"/>
        <w:ind w:right="-3"/>
        <w:jc w:val="center"/>
        <w:rPr>
          <w:sz w:val="26"/>
          <w:szCs w:val="26"/>
        </w:rPr>
      </w:pPr>
      <w:r w:rsidRPr="00CE5B5B">
        <w:rPr>
          <w:sz w:val="26"/>
          <w:szCs w:val="26"/>
        </w:rPr>
        <w:t>ПОЛОЖЕНИ</w:t>
      </w:r>
      <w:r w:rsidR="00313D67">
        <w:rPr>
          <w:sz w:val="26"/>
          <w:szCs w:val="26"/>
        </w:rPr>
        <w:t>Е</w:t>
      </w:r>
    </w:p>
    <w:p w:rsidR="006E383F" w:rsidRPr="00CE5B5B" w:rsidRDefault="006E383F" w:rsidP="009D2FC8">
      <w:pPr>
        <w:pStyle w:val="ConsPlusTitle"/>
        <w:ind w:right="-3"/>
        <w:jc w:val="center"/>
        <w:rPr>
          <w:sz w:val="26"/>
          <w:szCs w:val="26"/>
        </w:rPr>
      </w:pPr>
      <w:r w:rsidRPr="00CE5B5B">
        <w:rPr>
          <w:sz w:val="26"/>
          <w:szCs w:val="26"/>
        </w:rPr>
        <w:t>О</w:t>
      </w:r>
      <w:r w:rsidR="005A616A" w:rsidRPr="00CE5B5B">
        <w:rPr>
          <w:sz w:val="26"/>
          <w:szCs w:val="26"/>
        </w:rPr>
        <w:t xml:space="preserve"> МЕЖДУНАРОДНОМ КОНКУРСЕ «ИННОВАЦИ</w:t>
      </w:r>
      <w:r w:rsidR="00D40B07" w:rsidRPr="00CE5B5B">
        <w:rPr>
          <w:sz w:val="26"/>
          <w:szCs w:val="26"/>
        </w:rPr>
        <w:t>И</w:t>
      </w:r>
      <w:r w:rsidR="005A616A" w:rsidRPr="00CE5B5B">
        <w:rPr>
          <w:sz w:val="26"/>
          <w:szCs w:val="26"/>
        </w:rPr>
        <w:t xml:space="preserve"> </w:t>
      </w:r>
      <w:r w:rsidR="007B17C5">
        <w:rPr>
          <w:sz w:val="26"/>
          <w:szCs w:val="26"/>
        </w:rPr>
        <w:t>В ГОРОДСКОЙ СРЕДЕ</w:t>
      </w:r>
      <w:r w:rsidR="005A616A" w:rsidRPr="00CE5B5B">
        <w:rPr>
          <w:sz w:val="26"/>
          <w:szCs w:val="26"/>
        </w:rPr>
        <w:t>»</w:t>
      </w:r>
      <w:r w:rsidR="00E573A0">
        <w:rPr>
          <w:sz w:val="26"/>
          <w:szCs w:val="26"/>
        </w:rPr>
        <w:t>-2018</w:t>
      </w:r>
    </w:p>
    <w:p w:rsidR="006E383F" w:rsidRPr="00CE5B5B" w:rsidRDefault="006E383F" w:rsidP="009D2FC8">
      <w:pPr>
        <w:pStyle w:val="ConsPlusNormal"/>
        <w:ind w:right="-3"/>
        <w:rPr>
          <w:sz w:val="26"/>
          <w:szCs w:val="26"/>
        </w:rPr>
      </w:pPr>
    </w:p>
    <w:p w:rsidR="006E383F" w:rsidRPr="00CE5B5B" w:rsidRDefault="006E383F" w:rsidP="009D2FC8">
      <w:pPr>
        <w:pStyle w:val="ConsPlusNormal"/>
        <w:ind w:right="-3"/>
        <w:jc w:val="center"/>
        <w:outlineLvl w:val="1"/>
        <w:rPr>
          <w:sz w:val="26"/>
          <w:szCs w:val="26"/>
        </w:rPr>
      </w:pPr>
      <w:r w:rsidRPr="00CE5B5B">
        <w:rPr>
          <w:sz w:val="26"/>
          <w:szCs w:val="26"/>
        </w:rPr>
        <w:t>1. Общие положения</w:t>
      </w:r>
    </w:p>
    <w:p w:rsidR="006E383F" w:rsidRPr="00CE5B5B" w:rsidRDefault="006E383F" w:rsidP="009D2FC8">
      <w:pPr>
        <w:pStyle w:val="ConsPlusNormal"/>
        <w:ind w:right="-3" w:firstLine="540"/>
        <w:jc w:val="both"/>
        <w:rPr>
          <w:sz w:val="26"/>
          <w:szCs w:val="26"/>
        </w:rPr>
      </w:pPr>
    </w:p>
    <w:p w:rsidR="00933747" w:rsidRPr="00CE5B5B" w:rsidRDefault="004B546F" w:rsidP="009D2FC8">
      <w:pPr>
        <w:pStyle w:val="ConsPlusNormal"/>
        <w:ind w:right="-3" w:firstLine="709"/>
        <w:jc w:val="both"/>
        <w:rPr>
          <w:bCs/>
          <w:sz w:val="26"/>
          <w:szCs w:val="26"/>
        </w:rPr>
      </w:pPr>
      <w:r w:rsidRPr="00CE5B5B">
        <w:rPr>
          <w:sz w:val="26"/>
          <w:szCs w:val="26"/>
        </w:rPr>
        <w:t>1.1.</w:t>
      </w:r>
      <w:r w:rsidRPr="00CE5B5B">
        <w:rPr>
          <w:sz w:val="26"/>
          <w:szCs w:val="26"/>
        </w:rPr>
        <w:tab/>
      </w:r>
      <w:r w:rsidR="00933747" w:rsidRPr="00CE5B5B">
        <w:rPr>
          <w:sz w:val="26"/>
          <w:szCs w:val="26"/>
        </w:rPr>
        <w:t>Настоящее Положение регламентирует порядок проведения международного конкурса «Инноваци</w:t>
      </w:r>
      <w:r w:rsidR="007B17C5">
        <w:rPr>
          <w:sz w:val="26"/>
          <w:szCs w:val="26"/>
        </w:rPr>
        <w:t>и</w:t>
      </w:r>
      <w:r w:rsidR="00933747" w:rsidRPr="00CE5B5B">
        <w:rPr>
          <w:sz w:val="26"/>
          <w:szCs w:val="26"/>
        </w:rPr>
        <w:t xml:space="preserve"> </w:t>
      </w:r>
      <w:r w:rsidR="007B17C5">
        <w:rPr>
          <w:sz w:val="26"/>
          <w:szCs w:val="26"/>
        </w:rPr>
        <w:t>в городской среде</w:t>
      </w:r>
      <w:r w:rsidR="00933747" w:rsidRPr="00CE5B5B">
        <w:rPr>
          <w:sz w:val="26"/>
          <w:szCs w:val="26"/>
        </w:rPr>
        <w:t>» (далее – Конкурс)</w:t>
      </w:r>
      <w:r w:rsidR="00D32A4C" w:rsidRPr="00CE5B5B">
        <w:rPr>
          <w:sz w:val="26"/>
          <w:szCs w:val="26"/>
        </w:rPr>
        <w:t>.</w:t>
      </w:r>
    </w:p>
    <w:p w:rsidR="00C81831" w:rsidRPr="00CE5B5B" w:rsidRDefault="004B546F" w:rsidP="009D2FC8">
      <w:pPr>
        <w:ind w:right="-3" w:firstLine="709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CE5B5B">
        <w:rPr>
          <w:rFonts w:ascii="Times New Roman" w:hAnsi="Times New Roman"/>
          <w:color w:val="000000"/>
          <w:sz w:val="26"/>
          <w:szCs w:val="26"/>
          <w:lang w:eastAsia="en-US"/>
        </w:rPr>
        <w:t>1.2.</w:t>
      </w:r>
      <w:r w:rsidRPr="00CE5B5B">
        <w:rPr>
          <w:rFonts w:ascii="Times New Roman" w:hAnsi="Times New Roman"/>
          <w:color w:val="000000"/>
          <w:sz w:val="26"/>
          <w:szCs w:val="26"/>
          <w:lang w:eastAsia="en-US"/>
        </w:rPr>
        <w:tab/>
      </w:r>
      <w:r w:rsidR="005A616A" w:rsidRPr="00CE5B5B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Конкурс </w:t>
      </w:r>
      <w:r w:rsidR="00C509FC" w:rsidRPr="00CE5B5B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проводится Правительством Санкт-Петербурга </w:t>
      </w:r>
      <w:r w:rsidR="006E383F" w:rsidRPr="00CE5B5B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в целях популяризации инновационной деятельности на территории </w:t>
      </w:r>
      <w:r w:rsidR="00AE5CD7" w:rsidRPr="00CE5B5B">
        <w:rPr>
          <w:rFonts w:ascii="Times New Roman" w:hAnsi="Times New Roman"/>
          <w:color w:val="000000"/>
          <w:sz w:val="26"/>
          <w:szCs w:val="26"/>
          <w:lang w:eastAsia="en-US"/>
        </w:rPr>
        <w:t>Санкт</w:t>
      </w:r>
      <w:r w:rsidR="00AE5CD7" w:rsidRPr="00CE5B5B">
        <w:rPr>
          <w:rFonts w:ascii="Times New Roman" w:hAnsi="Times New Roman"/>
          <w:color w:val="000000"/>
          <w:sz w:val="26"/>
          <w:szCs w:val="26"/>
          <w:lang w:eastAsia="en-US"/>
        </w:rPr>
        <w:noBreakHyphen/>
        <w:t>Петербург</w:t>
      </w:r>
      <w:r w:rsidR="006E383F" w:rsidRPr="00CE5B5B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а, расширения традиционных и формирования новых рынков спроса на инновационную продукцию субъектов деятельности в сфере </w:t>
      </w:r>
      <w:r w:rsidR="00C81831" w:rsidRPr="00CE5B5B">
        <w:rPr>
          <w:rFonts w:ascii="Times New Roman" w:hAnsi="Times New Roman"/>
          <w:color w:val="000000"/>
          <w:sz w:val="26"/>
          <w:szCs w:val="26"/>
          <w:lang w:eastAsia="en-US"/>
        </w:rPr>
        <w:t>энергетики, строительства</w:t>
      </w:r>
      <w:r w:rsidR="005041DF">
        <w:rPr>
          <w:rFonts w:ascii="Times New Roman" w:hAnsi="Times New Roman"/>
          <w:color w:val="000000"/>
          <w:sz w:val="26"/>
          <w:szCs w:val="26"/>
          <w:lang w:eastAsia="en-US"/>
        </w:rPr>
        <w:t>,</w:t>
      </w:r>
      <w:r w:rsidR="00773E24" w:rsidRPr="00CE5B5B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архитектуры</w:t>
      </w:r>
      <w:r w:rsidR="00C81831" w:rsidRPr="00CE5B5B">
        <w:rPr>
          <w:rFonts w:ascii="Times New Roman" w:hAnsi="Times New Roman"/>
          <w:color w:val="000000"/>
          <w:sz w:val="26"/>
          <w:szCs w:val="26"/>
          <w:lang w:eastAsia="en-US"/>
        </w:rPr>
        <w:t>,</w:t>
      </w:r>
      <w:r w:rsidR="006E383F" w:rsidRPr="00CE5B5B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="00C81831" w:rsidRPr="00CE5B5B">
        <w:rPr>
          <w:rFonts w:ascii="Times New Roman" w:hAnsi="Times New Roman"/>
          <w:color w:val="000000"/>
          <w:sz w:val="26"/>
          <w:szCs w:val="26"/>
          <w:lang w:eastAsia="en-US"/>
        </w:rPr>
        <w:t>транспорта</w:t>
      </w:r>
      <w:r w:rsidR="005041D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="005041DF">
        <w:rPr>
          <w:rFonts w:ascii="Times New Roman" w:hAnsi="Times New Roman"/>
          <w:color w:val="000000"/>
          <w:sz w:val="26"/>
          <w:szCs w:val="26"/>
          <w:lang w:eastAsia="en-US"/>
        </w:rPr>
        <w:br/>
        <w:t>и</w:t>
      </w:r>
      <w:r w:rsidR="00C509FC" w:rsidRPr="00CE5B5B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реставрационных работ,</w:t>
      </w:r>
      <w:r w:rsidR="00D32A4C" w:rsidRPr="00CE5B5B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наращивания масштабо</w:t>
      </w:r>
      <w:r w:rsidR="00C509FC" w:rsidRPr="00CE5B5B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в внедрения полученных научных </w:t>
      </w:r>
      <w:r w:rsidR="00423851">
        <w:rPr>
          <w:rFonts w:ascii="Times New Roman" w:hAnsi="Times New Roman"/>
          <w:color w:val="000000"/>
          <w:sz w:val="26"/>
          <w:szCs w:val="26"/>
          <w:lang w:eastAsia="en-US"/>
        </w:rPr>
        <w:br/>
      </w:r>
      <w:r w:rsidR="00D32A4C" w:rsidRPr="00CE5B5B">
        <w:rPr>
          <w:rFonts w:ascii="Times New Roman" w:hAnsi="Times New Roman"/>
          <w:color w:val="000000"/>
          <w:sz w:val="26"/>
          <w:szCs w:val="26"/>
          <w:lang w:eastAsia="en-US"/>
        </w:rPr>
        <w:t>и инженерно-технических разработок в указанных сферах</w:t>
      </w:r>
      <w:r w:rsidR="002116FA" w:rsidRPr="00CE5B5B">
        <w:rPr>
          <w:rFonts w:ascii="Times New Roman" w:hAnsi="Times New Roman"/>
          <w:color w:val="000000"/>
          <w:sz w:val="26"/>
          <w:szCs w:val="26"/>
          <w:lang w:eastAsia="en-US"/>
        </w:rPr>
        <w:t xml:space="preserve">, а также повышения эффективности мероприятий по внедрению </w:t>
      </w:r>
      <w:r w:rsidR="00F265EA" w:rsidRPr="00CE5B5B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исполнительными органами государственной власти </w:t>
      </w:r>
      <w:r w:rsidR="00AE5CD7" w:rsidRPr="00CE5B5B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Санкт</w:t>
      </w:r>
      <w:r w:rsidR="00AE5CD7" w:rsidRPr="00CE5B5B">
        <w:rPr>
          <w:rFonts w:ascii="Times New Roman" w:hAnsi="Times New Roman"/>
          <w:color w:val="000000" w:themeColor="text1"/>
          <w:sz w:val="26"/>
          <w:szCs w:val="26"/>
          <w:lang w:eastAsia="en-US"/>
        </w:rPr>
        <w:noBreakHyphen/>
        <w:t>Петербург</w:t>
      </w:r>
      <w:r w:rsidR="002116FA" w:rsidRPr="00CE5B5B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а </w:t>
      </w:r>
      <w:r w:rsidR="002116FA" w:rsidRPr="00CE5B5B">
        <w:rPr>
          <w:rFonts w:ascii="Times New Roman" w:hAnsi="Times New Roman"/>
          <w:color w:val="000000"/>
          <w:sz w:val="26"/>
          <w:szCs w:val="26"/>
          <w:lang w:eastAsia="en-US"/>
        </w:rPr>
        <w:t>инновационных изобретени</w:t>
      </w:r>
      <w:r w:rsidR="009D2FC8">
        <w:rPr>
          <w:rFonts w:ascii="Times New Roman" w:hAnsi="Times New Roman"/>
          <w:color w:val="000000"/>
          <w:sz w:val="26"/>
          <w:szCs w:val="26"/>
          <w:lang w:eastAsia="en-US"/>
        </w:rPr>
        <w:t>й, полезных моделей, отобранных</w:t>
      </w:r>
      <w:r w:rsidR="009D2FC8">
        <w:rPr>
          <w:rFonts w:ascii="Times New Roman" w:hAnsi="Times New Roman"/>
          <w:color w:val="000000"/>
          <w:sz w:val="26"/>
          <w:szCs w:val="26"/>
          <w:lang w:eastAsia="en-US"/>
        </w:rPr>
        <w:br/>
      </w:r>
      <w:r w:rsidR="002116FA" w:rsidRPr="00CE5B5B">
        <w:rPr>
          <w:rFonts w:ascii="Times New Roman" w:hAnsi="Times New Roman"/>
          <w:color w:val="000000"/>
          <w:sz w:val="26"/>
          <w:szCs w:val="26"/>
          <w:lang w:eastAsia="en-US"/>
        </w:rPr>
        <w:t>по результатам патентного поиска.</w:t>
      </w:r>
    </w:p>
    <w:p w:rsidR="006E383F" w:rsidRPr="00CE5B5B" w:rsidRDefault="006E383F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1.</w:t>
      </w:r>
      <w:r w:rsidR="00B078CD" w:rsidRPr="00CE5B5B">
        <w:rPr>
          <w:sz w:val="26"/>
          <w:szCs w:val="26"/>
        </w:rPr>
        <w:t>3</w:t>
      </w:r>
      <w:r w:rsidR="004B546F" w:rsidRPr="00CE5B5B">
        <w:rPr>
          <w:sz w:val="26"/>
          <w:szCs w:val="26"/>
        </w:rPr>
        <w:t>.</w:t>
      </w:r>
      <w:r w:rsidR="004B546F" w:rsidRPr="00CE5B5B">
        <w:rPr>
          <w:sz w:val="26"/>
          <w:szCs w:val="26"/>
        </w:rPr>
        <w:tab/>
      </w:r>
      <w:r w:rsidRPr="00CE5B5B">
        <w:rPr>
          <w:sz w:val="26"/>
          <w:szCs w:val="26"/>
        </w:rPr>
        <w:t>В настоящем Положении используются следующие понятия:</w:t>
      </w:r>
    </w:p>
    <w:p w:rsidR="00F265EA" w:rsidRPr="00CE5B5B" w:rsidRDefault="007D6EE7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 xml:space="preserve">Уровень </w:t>
      </w:r>
      <w:r w:rsidR="00CB1521" w:rsidRPr="00CE5B5B">
        <w:rPr>
          <w:sz w:val="26"/>
          <w:szCs w:val="26"/>
        </w:rPr>
        <w:t xml:space="preserve">готовности технологии (УГТ) </w:t>
      </w:r>
      <w:r w:rsidR="00700530">
        <w:rPr>
          <w:sz w:val="26"/>
          <w:szCs w:val="26"/>
        </w:rPr>
        <w:t xml:space="preserve">- </w:t>
      </w:r>
      <w:r w:rsidR="00CB1521" w:rsidRPr="00CE5B5B">
        <w:rPr>
          <w:sz w:val="26"/>
          <w:szCs w:val="26"/>
        </w:rPr>
        <w:t>уровень зрелости технологии (оборудования, компонента, и т.д.) от 1 до 9</w:t>
      </w:r>
      <w:r w:rsidR="00853681" w:rsidRPr="00CE5B5B">
        <w:rPr>
          <w:sz w:val="26"/>
          <w:szCs w:val="26"/>
        </w:rPr>
        <w:t>.</w:t>
      </w:r>
      <w:r w:rsidR="00CB1521" w:rsidRPr="00CE5B5B">
        <w:rPr>
          <w:sz w:val="26"/>
          <w:szCs w:val="26"/>
        </w:rPr>
        <w:t xml:space="preserve"> </w:t>
      </w:r>
      <w:r w:rsidR="00853681" w:rsidRPr="00CE5B5B">
        <w:rPr>
          <w:sz w:val="26"/>
          <w:szCs w:val="26"/>
        </w:rPr>
        <w:t>О</w:t>
      </w:r>
      <w:r w:rsidR="00CB1521" w:rsidRPr="00CE5B5B">
        <w:rPr>
          <w:sz w:val="26"/>
          <w:szCs w:val="26"/>
        </w:rPr>
        <w:t xml:space="preserve">т </w:t>
      </w:r>
      <w:r w:rsidR="00853681" w:rsidRPr="00CE5B5B">
        <w:rPr>
          <w:sz w:val="26"/>
          <w:szCs w:val="26"/>
        </w:rPr>
        <w:t>УГТ</w:t>
      </w:r>
      <w:r w:rsidR="00CB1521" w:rsidRPr="00CE5B5B">
        <w:rPr>
          <w:sz w:val="26"/>
          <w:szCs w:val="26"/>
        </w:rPr>
        <w:t xml:space="preserve"> зависит финансирование исследований и</w:t>
      </w:r>
      <w:r w:rsidR="00853681" w:rsidRPr="00CE5B5B">
        <w:rPr>
          <w:sz w:val="26"/>
          <w:szCs w:val="26"/>
        </w:rPr>
        <w:t>/или</w:t>
      </w:r>
      <w:r w:rsidR="00700530">
        <w:rPr>
          <w:sz w:val="26"/>
          <w:szCs w:val="26"/>
        </w:rPr>
        <w:t xml:space="preserve"> развитие технологии, </w:t>
      </w:r>
      <w:r w:rsidR="00853681" w:rsidRPr="00CE5B5B">
        <w:rPr>
          <w:sz w:val="26"/>
          <w:szCs w:val="26"/>
        </w:rPr>
        <w:t>и/</w:t>
      </w:r>
      <w:r w:rsidR="00CB1521" w:rsidRPr="00CE5B5B">
        <w:rPr>
          <w:sz w:val="26"/>
          <w:szCs w:val="26"/>
        </w:rPr>
        <w:t xml:space="preserve">или в перспективе ее использование </w:t>
      </w:r>
      <w:r w:rsidR="00853681" w:rsidRPr="00CE5B5B">
        <w:rPr>
          <w:sz w:val="26"/>
          <w:szCs w:val="26"/>
        </w:rPr>
        <w:t>(</w:t>
      </w:r>
      <w:r w:rsidR="00CB1521" w:rsidRPr="00CE5B5B">
        <w:rPr>
          <w:sz w:val="26"/>
          <w:szCs w:val="26"/>
        </w:rPr>
        <w:t xml:space="preserve">в соответствии с Приказом Минобрнауки России от 13.11.2015 № 1335 «Об утверждении методических рекомендаций по подготовке исходных данных для разработки и корректировки прогноза </w:t>
      </w:r>
      <w:r w:rsidR="00700530">
        <w:rPr>
          <w:sz w:val="26"/>
          <w:szCs w:val="26"/>
        </w:rPr>
        <w:br/>
      </w:r>
      <w:r w:rsidR="00CB1521" w:rsidRPr="00CE5B5B">
        <w:rPr>
          <w:sz w:val="26"/>
          <w:szCs w:val="26"/>
        </w:rPr>
        <w:t>научно-технологического развития Российской Федерации,</w:t>
      </w:r>
      <w:r w:rsidR="00755D27">
        <w:rPr>
          <w:sz w:val="26"/>
          <w:szCs w:val="26"/>
        </w:rPr>
        <w:t xml:space="preserve"> </w:t>
      </w:r>
      <w:r w:rsidR="00CB1521" w:rsidRPr="00CE5B5B">
        <w:rPr>
          <w:sz w:val="26"/>
          <w:szCs w:val="26"/>
        </w:rPr>
        <w:t xml:space="preserve">а также по формированию </w:t>
      </w:r>
      <w:r w:rsidR="00700530">
        <w:rPr>
          <w:sz w:val="26"/>
          <w:szCs w:val="26"/>
        </w:rPr>
        <w:br/>
      </w:r>
      <w:r w:rsidR="00CB1521" w:rsidRPr="00CE5B5B">
        <w:rPr>
          <w:sz w:val="26"/>
          <w:szCs w:val="26"/>
        </w:rPr>
        <w:t>его сценарных условий»</w:t>
      </w:r>
      <w:r w:rsidR="00853681" w:rsidRPr="00CE5B5B">
        <w:rPr>
          <w:sz w:val="26"/>
          <w:szCs w:val="26"/>
        </w:rPr>
        <w:t>)</w:t>
      </w:r>
      <w:r w:rsidRPr="00CE5B5B">
        <w:rPr>
          <w:sz w:val="26"/>
          <w:szCs w:val="26"/>
        </w:rPr>
        <w:t>.</w:t>
      </w:r>
      <w:r w:rsidR="00950935" w:rsidRPr="00CE5B5B">
        <w:rPr>
          <w:sz w:val="26"/>
          <w:szCs w:val="26"/>
        </w:rPr>
        <w:t xml:space="preserve"> </w:t>
      </w:r>
    </w:p>
    <w:p w:rsidR="00CB1521" w:rsidRPr="00CE5B5B" w:rsidRDefault="00CB1521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Шкала уровней готовности технологии:</w:t>
      </w:r>
    </w:p>
    <w:p w:rsidR="00CB1521" w:rsidRPr="00CE5B5B" w:rsidRDefault="004915A7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УГТ 1</w:t>
      </w:r>
      <w:r w:rsidRPr="00CE5B5B">
        <w:rPr>
          <w:sz w:val="26"/>
          <w:szCs w:val="26"/>
        </w:rPr>
        <w:tab/>
        <w:t xml:space="preserve">– </w:t>
      </w:r>
      <w:r w:rsidR="00CB1521" w:rsidRPr="00CE5B5B">
        <w:rPr>
          <w:sz w:val="26"/>
          <w:szCs w:val="26"/>
        </w:rPr>
        <w:t>утверждение и публикация фундаментальных принципов технологии</w:t>
      </w:r>
      <w:r w:rsidR="00EB1CDD" w:rsidRPr="00CE5B5B">
        <w:rPr>
          <w:sz w:val="26"/>
          <w:szCs w:val="26"/>
        </w:rPr>
        <w:t>.</w:t>
      </w:r>
    </w:p>
    <w:p w:rsidR="00CB1521" w:rsidRPr="00CE5B5B" w:rsidRDefault="004915A7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УГТ 2</w:t>
      </w:r>
      <w:r w:rsidRPr="00CE5B5B">
        <w:rPr>
          <w:sz w:val="26"/>
          <w:szCs w:val="26"/>
        </w:rPr>
        <w:tab/>
        <w:t xml:space="preserve">– </w:t>
      </w:r>
      <w:r w:rsidR="00CB1521" w:rsidRPr="00CE5B5B">
        <w:rPr>
          <w:sz w:val="26"/>
          <w:szCs w:val="26"/>
        </w:rPr>
        <w:t>формулировка технологической конце</w:t>
      </w:r>
      <w:r w:rsidRPr="00CE5B5B">
        <w:rPr>
          <w:sz w:val="26"/>
          <w:szCs w:val="26"/>
        </w:rPr>
        <w:t xml:space="preserve">пции и оценка возможной области </w:t>
      </w:r>
      <w:r w:rsidR="00CB1521" w:rsidRPr="00CE5B5B">
        <w:rPr>
          <w:sz w:val="26"/>
          <w:szCs w:val="26"/>
        </w:rPr>
        <w:t>применения</w:t>
      </w:r>
      <w:r w:rsidR="00EB1CDD" w:rsidRPr="00CE5B5B">
        <w:rPr>
          <w:sz w:val="26"/>
          <w:szCs w:val="26"/>
        </w:rPr>
        <w:t>.</w:t>
      </w:r>
    </w:p>
    <w:p w:rsidR="00CB1521" w:rsidRDefault="004B546F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УГТ</w:t>
      </w:r>
      <w:r w:rsidR="005041DF">
        <w:rPr>
          <w:sz w:val="26"/>
          <w:szCs w:val="26"/>
        </w:rPr>
        <w:t xml:space="preserve"> 3</w:t>
      </w:r>
      <w:r w:rsidR="005041DF">
        <w:rPr>
          <w:sz w:val="26"/>
          <w:szCs w:val="26"/>
        </w:rPr>
        <w:tab/>
        <w:t xml:space="preserve">– </w:t>
      </w:r>
      <w:r w:rsidR="00CB1521" w:rsidRPr="00CE5B5B">
        <w:rPr>
          <w:sz w:val="26"/>
          <w:szCs w:val="26"/>
        </w:rPr>
        <w:t>начало активных исследований и разработок, теоретическое</w:t>
      </w:r>
      <w:r w:rsidR="005041DF">
        <w:rPr>
          <w:sz w:val="26"/>
          <w:szCs w:val="26"/>
        </w:rPr>
        <w:br/>
      </w:r>
      <w:r w:rsidR="00CB1521" w:rsidRPr="00CE5B5B">
        <w:rPr>
          <w:sz w:val="26"/>
          <w:szCs w:val="26"/>
        </w:rPr>
        <w:t>и экспериментальное доказательство работоспособности представленной концепции</w:t>
      </w:r>
      <w:r w:rsidR="00EB1CDD" w:rsidRPr="00CE5B5B">
        <w:rPr>
          <w:sz w:val="26"/>
          <w:szCs w:val="26"/>
        </w:rPr>
        <w:t>.</w:t>
      </w:r>
    </w:p>
    <w:p w:rsidR="00CB1521" w:rsidRPr="00CE5B5B" w:rsidRDefault="004915A7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УГТ 4</w:t>
      </w:r>
      <w:r w:rsidRPr="00CE5B5B">
        <w:rPr>
          <w:sz w:val="26"/>
          <w:szCs w:val="26"/>
        </w:rPr>
        <w:tab/>
        <w:t xml:space="preserve">– </w:t>
      </w:r>
      <w:r w:rsidR="00CB1521" w:rsidRPr="00CE5B5B">
        <w:rPr>
          <w:sz w:val="26"/>
          <w:szCs w:val="26"/>
        </w:rPr>
        <w:t>апробация в лабораторных условиях о</w:t>
      </w:r>
      <w:r w:rsidRPr="00CE5B5B">
        <w:rPr>
          <w:sz w:val="26"/>
          <w:szCs w:val="26"/>
        </w:rPr>
        <w:t xml:space="preserve">сновных технологических макетов </w:t>
      </w:r>
      <w:r w:rsidR="003F2561" w:rsidRPr="00CE5B5B">
        <w:rPr>
          <w:sz w:val="26"/>
          <w:szCs w:val="26"/>
        </w:rPr>
        <w:br/>
      </w:r>
      <w:r w:rsidR="00CB1521" w:rsidRPr="00CE5B5B">
        <w:rPr>
          <w:sz w:val="26"/>
          <w:szCs w:val="26"/>
        </w:rPr>
        <w:t>и компонентов</w:t>
      </w:r>
      <w:r w:rsidR="00EB1CDD" w:rsidRPr="00CE5B5B">
        <w:rPr>
          <w:sz w:val="26"/>
          <w:szCs w:val="26"/>
        </w:rPr>
        <w:t>.</w:t>
      </w:r>
    </w:p>
    <w:p w:rsidR="00CB1521" w:rsidRPr="00CE5B5B" w:rsidRDefault="004915A7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УГТ 5</w:t>
      </w:r>
      <w:r w:rsidRPr="00CE5B5B">
        <w:rPr>
          <w:sz w:val="26"/>
          <w:szCs w:val="26"/>
        </w:rPr>
        <w:tab/>
        <w:t xml:space="preserve">– </w:t>
      </w:r>
      <w:r w:rsidR="00CB1521" w:rsidRPr="00CE5B5B">
        <w:rPr>
          <w:sz w:val="26"/>
          <w:szCs w:val="26"/>
        </w:rPr>
        <w:t>апробация основных технологических компонентов в реальных условиях</w:t>
      </w:r>
      <w:r w:rsidR="00EB1CDD" w:rsidRPr="00CE5B5B">
        <w:rPr>
          <w:sz w:val="26"/>
          <w:szCs w:val="26"/>
        </w:rPr>
        <w:t>.</w:t>
      </w:r>
    </w:p>
    <w:p w:rsidR="00CB1521" w:rsidRPr="00CE5B5B" w:rsidRDefault="004915A7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УГТ 6</w:t>
      </w:r>
      <w:r w:rsidRPr="00CE5B5B">
        <w:rPr>
          <w:sz w:val="26"/>
          <w:szCs w:val="26"/>
        </w:rPr>
        <w:tab/>
        <w:t xml:space="preserve">– </w:t>
      </w:r>
      <w:r w:rsidR="00CB1521" w:rsidRPr="00CE5B5B">
        <w:rPr>
          <w:sz w:val="26"/>
          <w:szCs w:val="26"/>
        </w:rPr>
        <w:t>тестирование модели или прототипа в реальных условиях</w:t>
      </w:r>
      <w:r w:rsidR="00EB1CDD" w:rsidRPr="00CE5B5B">
        <w:rPr>
          <w:sz w:val="26"/>
          <w:szCs w:val="26"/>
        </w:rPr>
        <w:t>.</w:t>
      </w:r>
    </w:p>
    <w:p w:rsidR="00CB1521" w:rsidRPr="00CE5B5B" w:rsidRDefault="004915A7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УГТ 7</w:t>
      </w:r>
      <w:r w:rsidRPr="00CE5B5B">
        <w:rPr>
          <w:sz w:val="26"/>
          <w:szCs w:val="26"/>
        </w:rPr>
        <w:tab/>
        <w:t xml:space="preserve">– </w:t>
      </w:r>
      <w:r w:rsidR="00CB1521" w:rsidRPr="00CE5B5B">
        <w:rPr>
          <w:sz w:val="26"/>
          <w:szCs w:val="26"/>
        </w:rPr>
        <w:t>демонстрация опытного образца или прототипа в условиях эксплуатации</w:t>
      </w:r>
      <w:r w:rsidR="00EB1CDD" w:rsidRPr="00CE5B5B">
        <w:rPr>
          <w:sz w:val="26"/>
          <w:szCs w:val="26"/>
        </w:rPr>
        <w:t>.</w:t>
      </w:r>
    </w:p>
    <w:p w:rsidR="00CB1521" w:rsidRPr="00CE5B5B" w:rsidRDefault="00CB1521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УГТ 8</w:t>
      </w:r>
      <w:r w:rsidR="004915A7" w:rsidRPr="00CE5B5B">
        <w:rPr>
          <w:sz w:val="26"/>
          <w:szCs w:val="26"/>
        </w:rPr>
        <w:tab/>
        <w:t xml:space="preserve">– </w:t>
      </w:r>
      <w:r w:rsidRPr="00CE5B5B">
        <w:rPr>
          <w:sz w:val="26"/>
          <w:szCs w:val="26"/>
        </w:rPr>
        <w:t>окончание разработки и испытание системы в условиях эксплуатации</w:t>
      </w:r>
      <w:r w:rsidR="00EB1CDD" w:rsidRPr="00CE5B5B">
        <w:rPr>
          <w:sz w:val="26"/>
          <w:szCs w:val="26"/>
        </w:rPr>
        <w:t>.</w:t>
      </w:r>
    </w:p>
    <w:p w:rsidR="00CB1521" w:rsidRPr="00CE5B5B" w:rsidRDefault="004915A7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УГТ 9</w:t>
      </w:r>
      <w:r w:rsidRPr="00CE5B5B">
        <w:rPr>
          <w:sz w:val="26"/>
          <w:szCs w:val="26"/>
        </w:rPr>
        <w:tab/>
        <w:t xml:space="preserve">– </w:t>
      </w:r>
      <w:r w:rsidR="00CB1521" w:rsidRPr="00CE5B5B">
        <w:rPr>
          <w:sz w:val="26"/>
          <w:szCs w:val="26"/>
        </w:rPr>
        <w:t>демонстрация технологии в окончательном виде при испытаниях образца.</w:t>
      </w:r>
    </w:p>
    <w:p w:rsidR="00CB1521" w:rsidRPr="00CE5B5B" w:rsidRDefault="007D6EE7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 xml:space="preserve">Инновационная </w:t>
      </w:r>
      <w:r w:rsidR="00CB1521" w:rsidRPr="00CE5B5B">
        <w:rPr>
          <w:sz w:val="26"/>
          <w:szCs w:val="26"/>
        </w:rPr>
        <w:t xml:space="preserve">разработка </w:t>
      </w:r>
      <w:r w:rsidR="003845B1" w:rsidRPr="00CE5B5B">
        <w:rPr>
          <w:sz w:val="26"/>
          <w:szCs w:val="26"/>
        </w:rPr>
        <w:t>- конечный результат</w:t>
      </w:r>
      <w:r w:rsidR="00CB1521" w:rsidRPr="00CE5B5B">
        <w:rPr>
          <w:sz w:val="26"/>
          <w:szCs w:val="26"/>
        </w:rPr>
        <w:t xml:space="preserve"> на</w:t>
      </w:r>
      <w:r w:rsidR="004B546F" w:rsidRPr="00CE5B5B">
        <w:rPr>
          <w:sz w:val="26"/>
          <w:szCs w:val="26"/>
        </w:rPr>
        <w:t>учно-технической деятельности,</w:t>
      </w:r>
      <w:r w:rsidR="003845B1" w:rsidRPr="00CE5B5B">
        <w:rPr>
          <w:sz w:val="26"/>
          <w:szCs w:val="26"/>
        </w:rPr>
        <w:t xml:space="preserve"> </w:t>
      </w:r>
      <w:r w:rsidR="00CB1521" w:rsidRPr="00CE5B5B">
        <w:rPr>
          <w:sz w:val="26"/>
          <w:szCs w:val="26"/>
        </w:rPr>
        <w:t>для стад</w:t>
      </w:r>
      <w:r w:rsidR="004B546F" w:rsidRPr="00CE5B5B">
        <w:rPr>
          <w:sz w:val="26"/>
          <w:szCs w:val="26"/>
        </w:rPr>
        <w:t xml:space="preserve">ийной реализации </w:t>
      </w:r>
      <w:r w:rsidR="00CB1521" w:rsidRPr="00CE5B5B">
        <w:rPr>
          <w:sz w:val="26"/>
          <w:szCs w:val="26"/>
        </w:rPr>
        <w:t>нового или усовершенствованного товара, или технологии</w:t>
      </w:r>
      <w:r w:rsidRPr="00CE5B5B">
        <w:rPr>
          <w:sz w:val="26"/>
          <w:szCs w:val="26"/>
        </w:rPr>
        <w:t>.</w:t>
      </w:r>
    </w:p>
    <w:p w:rsidR="00CB1521" w:rsidRPr="00CE5B5B" w:rsidRDefault="007D6EE7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 xml:space="preserve">Конкурсная </w:t>
      </w:r>
      <w:r w:rsidR="00CB1521" w:rsidRPr="00CE5B5B">
        <w:rPr>
          <w:sz w:val="26"/>
          <w:szCs w:val="26"/>
        </w:rPr>
        <w:t xml:space="preserve">комиссия - коллегиальный орган, осуществляющий рассмотрение </w:t>
      </w:r>
      <w:r w:rsidR="001F374D">
        <w:rPr>
          <w:sz w:val="26"/>
          <w:szCs w:val="26"/>
        </w:rPr>
        <w:br/>
      </w:r>
      <w:r w:rsidR="00CB1521" w:rsidRPr="00CE5B5B">
        <w:rPr>
          <w:sz w:val="26"/>
          <w:szCs w:val="26"/>
        </w:rPr>
        <w:t>и оценку заявок на участие в Конкурсе, определ</w:t>
      </w:r>
      <w:r w:rsidR="00853681" w:rsidRPr="00CE5B5B">
        <w:rPr>
          <w:sz w:val="26"/>
          <w:szCs w:val="26"/>
        </w:rPr>
        <w:t>яет</w:t>
      </w:r>
      <w:r w:rsidR="00CB1521" w:rsidRPr="00CE5B5B">
        <w:rPr>
          <w:sz w:val="26"/>
          <w:szCs w:val="26"/>
        </w:rPr>
        <w:t xml:space="preserve"> победителя (победителей) Конкурса.</w:t>
      </w:r>
    </w:p>
    <w:p w:rsidR="006E383F" w:rsidRPr="00CE5B5B" w:rsidRDefault="006E383F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 xml:space="preserve">Иные понятия и термины используются в значениях, определенных законодательством Российской Федерации и </w:t>
      </w:r>
      <w:r w:rsidR="00AE5CD7" w:rsidRPr="00CE5B5B">
        <w:rPr>
          <w:sz w:val="26"/>
          <w:szCs w:val="26"/>
        </w:rPr>
        <w:t>Санкт</w:t>
      </w:r>
      <w:r w:rsidR="00AE5CD7" w:rsidRPr="00CE5B5B">
        <w:rPr>
          <w:sz w:val="26"/>
          <w:szCs w:val="26"/>
        </w:rPr>
        <w:noBreakHyphen/>
        <w:t>Петербург</w:t>
      </w:r>
      <w:r w:rsidRPr="00CE5B5B">
        <w:rPr>
          <w:sz w:val="26"/>
          <w:szCs w:val="26"/>
        </w:rPr>
        <w:t>а.</w:t>
      </w:r>
    </w:p>
    <w:p w:rsidR="008903F2" w:rsidRPr="00CE5B5B" w:rsidRDefault="008903F2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color w:val="000000"/>
          <w:sz w:val="26"/>
          <w:szCs w:val="26"/>
          <w:lang w:eastAsia="en-US"/>
        </w:rPr>
        <w:t>1.4.</w:t>
      </w:r>
      <w:r w:rsidR="004915A7" w:rsidRPr="00CE5B5B">
        <w:rPr>
          <w:color w:val="000000"/>
          <w:sz w:val="26"/>
          <w:szCs w:val="26"/>
          <w:lang w:eastAsia="en-US"/>
        </w:rPr>
        <w:tab/>
      </w:r>
      <w:r w:rsidRPr="00CE5B5B">
        <w:rPr>
          <w:color w:val="000000"/>
          <w:sz w:val="26"/>
          <w:szCs w:val="26"/>
          <w:lang w:eastAsia="en-US"/>
        </w:rPr>
        <w:t>Организационное</w:t>
      </w:r>
      <w:r w:rsidRPr="00CE5B5B">
        <w:rPr>
          <w:sz w:val="26"/>
          <w:szCs w:val="26"/>
        </w:rPr>
        <w:t xml:space="preserve"> обеспечение деятельности </w:t>
      </w:r>
      <w:r w:rsidR="00853681" w:rsidRPr="00CE5B5B">
        <w:rPr>
          <w:sz w:val="26"/>
          <w:szCs w:val="26"/>
        </w:rPr>
        <w:t xml:space="preserve">конкурсной комиссии </w:t>
      </w:r>
      <w:r w:rsidR="00CE5B5B">
        <w:rPr>
          <w:sz w:val="26"/>
          <w:szCs w:val="26"/>
        </w:rPr>
        <w:t xml:space="preserve">осуществляет </w:t>
      </w:r>
      <w:r w:rsidRPr="00CE5B5B">
        <w:rPr>
          <w:sz w:val="26"/>
          <w:szCs w:val="26"/>
        </w:rPr>
        <w:t>СПб ГБУ «Центр тарифно-экспертного обеспечения».</w:t>
      </w:r>
    </w:p>
    <w:p w:rsidR="003845B1" w:rsidRPr="00CE5B5B" w:rsidRDefault="003845B1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1.5.</w:t>
      </w:r>
      <w:r w:rsidRPr="00CE5B5B">
        <w:rPr>
          <w:sz w:val="26"/>
          <w:szCs w:val="26"/>
        </w:rPr>
        <w:tab/>
        <w:t xml:space="preserve">На конкурс принимаются инновационные разработки с </w:t>
      </w:r>
      <w:r w:rsidR="00E07CD6" w:rsidRPr="00CE5B5B">
        <w:rPr>
          <w:sz w:val="26"/>
          <w:szCs w:val="26"/>
        </w:rPr>
        <w:t>УГТ</w:t>
      </w:r>
      <w:r w:rsidRPr="00CE5B5B">
        <w:rPr>
          <w:sz w:val="26"/>
          <w:szCs w:val="26"/>
        </w:rPr>
        <w:t xml:space="preserve"> 4</w:t>
      </w:r>
      <w:r w:rsidR="00950935" w:rsidRPr="00CE5B5B">
        <w:rPr>
          <w:sz w:val="26"/>
          <w:szCs w:val="26"/>
        </w:rPr>
        <w:t>.</w:t>
      </w:r>
    </w:p>
    <w:p w:rsidR="006E383F" w:rsidRPr="00CE5B5B" w:rsidRDefault="006E383F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1.</w:t>
      </w:r>
      <w:r w:rsidR="003845B1" w:rsidRPr="00CE5B5B">
        <w:rPr>
          <w:sz w:val="26"/>
          <w:szCs w:val="26"/>
        </w:rPr>
        <w:t>6</w:t>
      </w:r>
      <w:r w:rsidRPr="00CE5B5B">
        <w:rPr>
          <w:sz w:val="26"/>
          <w:szCs w:val="26"/>
        </w:rPr>
        <w:t>.</w:t>
      </w:r>
      <w:r w:rsidR="004915A7" w:rsidRPr="00CE5B5B">
        <w:rPr>
          <w:sz w:val="26"/>
          <w:szCs w:val="26"/>
        </w:rPr>
        <w:tab/>
      </w:r>
      <w:r w:rsidR="00090D7E" w:rsidRPr="00CE5B5B">
        <w:rPr>
          <w:sz w:val="26"/>
          <w:szCs w:val="26"/>
        </w:rPr>
        <w:t>Победители Конкурса определяются</w:t>
      </w:r>
      <w:r w:rsidRPr="00CE5B5B">
        <w:rPr>
          <w:sz w:val="26"/>
          <w:szCs w:val="26"/>
        </w:rPr>
        <w:t xml:space="preserve"> на основании решения </w:t>
      </w:r>
      <w:r w:rsidR="00090D7E" w:rsidRPr="00CE5B5B">
        <w:rPr>
          <w:sz w:val="26"/>
          <w:szCs w:val="26"/>
        </w:rPr>
        <w:t xml:space="preserve">конкурсной </w:t>
      </w:r>
      <w:r w:rsidRPr="00CE5B5B">
        <w:rPr>
          <w:sz w:val="26"/>
          <w:szCs w:val="26"/>
        </w:rPr>
        <w:t xml:space="preserve">комиссии, принимаемого по итогам </w:t>
      </w:r>
      <w:r w:rsidR="00090D7E" w:rsidRPr="00CE5B5B">
        <w:rPr>
          <w:sz w:val="26"/>
          <w:szCs w:val="26"/>
        </w:rPr>
        <w:t>Конкурса</w:t>
      </w:r>
      <w:r w:rsidRPr="00CE5B5B">
        <w:rPr>
          <w:sz w:val="26"/>
          <w:szCs w:val="26"/>
        </w:rPr>
        <w:t>.</w:t>
      </w:r>
    </w:p>
    <w:p w:rsidR="008B6FA2" w:rsidRPr="00CE5B5B" w:rsidRDefault="006E383F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1.</w:t>
      </w:r>
      <w:r w:rsidR="003845B1" w:rsidRPr="00CE5B5B">
        <w:rPr>
          <w:sz w:val="26"/>
          <w:szCs w:val="26"/>
        </w:rPr>
        <w:t>7</w:t>
      </w:r>
      <w:r w:rsidRPr="00CE5B5B">
        <w:rPr>
          <w:sz w:val="26"/>
          <w:szCs w:val="26"/>
        </w:rPr>
        <w:t>.</w:t>
      </w:r>
      <w:r w:rsidR="007D6EE7" w:rsidRPr="00CE5B5B">
        <w:rPr>
          <w:sz w:val="26"/>
          <w:szCs w:val="26"/>
        </w:rPr>
        <w:tab/>
      </w:r>
      <w:r w:rsidRPr="00CE5B5B">
        <w:rPr>
          <w:sz w:val="26"/>
          <w:szCs w:val="26"/>
        </w:rPr>
        <w:t>Конкурс является открытым.</w:t>
      </w:r>
      <w:r w:rsidR="007A3F3C" w:rsidRPr="00CE5B5B">
        <w:rPr>
          <w:sz w:val="26"/>
          <w:szCs w:val="26"/>
        </w:rPr>
        <w:t xml:space="preserve"> Приглашаются участники из Российской </w:t>
      </w:r>
      <w:r w:rsidR="007A3F3C" w:rsidRPr="00CE5B5B">
        <w:rPr>
          <w:sz w:val="26"/>
          <w:szCs w:val="26"/>
        </w:rPr>
        <w:lastRenderedPageBreak/>
        <w:t>Федерации, стран из ближнего и дальнего зарубежья.</w:t>
      </w:r>
      <w:r w:rsidR="00090D7E" w:rsidRPr="00CE5B5B">
        <w:rPr>
          <w:sz w:val="26"/>
          <w:szCs w:val="26"/>
        </w:rPr>
        <w:t xml:space="preserve"> </w:t>
      </w:r>
    </w:p>
    <w:p w:rsidR="007F0AB5" w:rsidRPr="00CE5B5B" w:rsidRDefault="006E383F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sz w:val="26"/>
          <w:szCs w:val="26"/>
        </w:rPr>
        <w:t>1.</w:t>
      </w:r>
      <w:r w:rsidR="003845B1" w:rsidRPr="00CE5B5B">
        <w:rPr>
          <w:sz w:val="26"/>
          <w:szCs w:val="26"/>
        </w:rPr>
        <w:t>8</w:t>
      </w:r>
      <w:r w:rsidRPr="00CE5B5B">
        <w:rPr>
          <w:sz w:val="26"/>
          <w:szCs w:val="26"/>
        </w:rPr>
        <w:t>.</w:t>
      </w:r>
      <w:r w:rsidR="007D6EE7" w:rsidRPr="00CE5B5B">
        <w:rPr>
          <w:sz w:val="26"/>
          <w:szCs w:val="26"/>
        </w:rPr>
        <w:tab/>
      </w:r>
      <w:r w:rsidRPr="00CE5B5B">
        <w:rPr>
          <w:sz w:val="26"/>
          <w:szCs w:val="26"/>
        </w:rPr>
        <w:t xml:space="preserve">В качестве участников </w:t>
      </w:r>
      <w:r w:rsidR="00D03910" w:rsidRPr="00CE5B5B">
        <w:rPr>
          <w:sz w:val="26"/>
          <w:szCs w:val="26"/>
        </w:rPr>
        <w:t>К</w:t>
      </w:r>
      <w:r w:rsidRPr="00CE5B5B">
        <w:rPr>
          <w:sz w:val="26"/>
          <w:szCs w:val="26"/>
        </w:rPr>
        <w:t xml:space="preserve">онкурса выступают организации независимо </w:t>
      </w:r>
      <w:r w:rsidR="00BD790D" w:rsidRPr="00CE5B5B">
        <w:rPr>
          <w:sz w:val="26"/>
          <w:szCs w:val="26"/>
        </w:rPr>
        <w:br/>
      </w:r>
      <w:r w:rsidRPr="00CE5B5B">
        <w:rPr>
          <w:sz w:val="26"/>
          <w:szCs w:val="26"/>
        </w:rPr>
        <w:t>от организационно-правовой формы</w:t>
      </w:r>
      <w:r w:rsidR="008D289F" w:rsidRPr="00CE5B5B">
        <w:rPr>
          <w:sz w:val="26"/>
          <w:szCs w:val="26"/>
        </w:rPr>
        <w:t xml:space="preserve">, а также физические лица – авторы </w:t>
      </w:r>
      <w:r w:rsidR="00853681" w:rsidRPr="00CE5B5B">
        <w:rPr>
          <w:sz w:val="26"/>
          <w:szCs w:val="26"/>
        </w:rPr>
        <w:t xml:space="preserve">инновационной разработки </w:t>
      </w:r>
      <w:r w:rsidR="00F852EF" w:rsidRPr="00CE5B5B">
        <w:rPr>
          <w:sz w:val="26"/>
          <w:szCs w:val="26"/>
        </w:rPr>
        <w:t>и/или патентообладатели.</w:t>
      </w:r>
    </w:p>
    <w:p w:rsidR="006E383F" w:rsidRPr="00CE5B5B" w:rsidRDefault="006E383F" w:rsidP="009D2FC8">
      <w:pPr>
        <w:pStyle w:val="ConsPlusNormal"/>
        <w:spacing w:line="235" w:lineRule="auto"/>
        <w:ind w:right="-3" w:firstLine="709"/>
        <w:jc w:val="both"/>
        <w:rPr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>1.</w:t>
      </w:r>
      <w:r w:rsidR="003845B1" w:rsidRPr="00CE5B5B">
        <w:rPr>
          <w:color w:val="000000" w:themeColor="text1"/>
          <w:sz w:val="26"/>
          <w:szCs w:val="26"/>
        </w:rPr>
        <w:t>9</w:t>
      </w:r>
      <w:r w:rsidRPr="00CE5B5B">
        <w:rPr>
          <w:color w:val="000000" w:themeColor="text1"/>
          <w:sz w:val="26"/>
          <w:szCs w:val="26"/>
        </w:rPr>
        <w:t>.</w:t>
      </w:r>
      <w:r w:rsidR="007D6EE7" w:rsidRPr="00CE5B5B">
        <w:rPr>
          <w:color w:val="000000" w:themeColor="text1"/>
          <w:sz w:val="26"/>
          <w:szCs w:val="26"/>
        </w:rPr>
        <w:tab/>
      </w:r>
      <w:r w:rsidR="00D40B07" w:rsidRPr="00CE5B5B">
        <w:rPr>
          <w:color w:val="000000" w:themeColor="text1"/>
          <w:sz w:val="26"/>
          <w:szCs w:val="26"/>
        </w:rPr>
        <w:t>О</w:t>
      </w:r>
      <w:r w:rsidRPr="00CE5B5B">
        <w:rPr>
          <w:color w:val="000000" w:themeColor="text1"/>
          <w:sz w:val="26"/>
          <w:szCs w:val="26"/>
        </w:rPr>
        <w:t>д</w:t>
      </w:r>
      <w:r w:rsidR="00F265EA" w:rsidRPr="00CE5B5B">
        <w:rPr>
          <w:color w:val="000000" w:themeColor="text1"/>
          <w:sz w:val="26"/>
          <w:szCs w:val="26"/>
        </w:rPr>
        <w:t>на</w:t>
      </w:r>
      <w:r w:rsidRPr="00CE5B5B">
        <w:rPr>
          <w:color w:val="000000" w:themeColor="text1"/>
          <w:sz w:val="26"/>
          <w:szCs w:val="26"/>
        </w:rPr>
        <w:t xml:space="preserve"> и т</w:t>
      </w:r>
      <w:r w:rsidR="00F265EA" w:rsidRPr="00CE5B5B">
        <w:rPr>
          <w:color w:val="000000" w:themeColor="text1"/>
          <w:sz w:val="26"/>
          <w:szCs w:val="26"/>
        </w:rPr>
        <w:t>а</w:t>
      </w:r>
      <w:r w:rsidR="005A616A" w:rsidRPr="00CE5B5B">
        <w:rPr>
          <w:color w:val="000000" w:themeColor="text1"/>
          <w:sz w:val="26"/>
          <w:szCs w:val="26"/>
        </w:rPr>
        <w:t xml:space="preserve"> же </w:t>
      </w:r>
      <w:r w:rsidR="004C03FE" w:rsidRPr="00CE5B5B">
        <w:rPr>
          <w:color w:val="000000" w:themeColor="text1"/>
          <w:sz w:val="26"/>
          <w:szCs w:val="26"/>
        </w:rPr>
        <w:t xml:space="preserve">инновационная разработка </w:t>
      </w:r>
      <w:r w:rsidRPr="00CE5B5B">
        <w:rPr>
          <w:color w:val="000000" w:themeColor="text1"/>
          <w:sz w:val="26"/>
          <w:szCs w:val="26"/>
        </w:rPr>
        <w:t>не мо</w:t>
      </w:r>
      <w:r w:rsidR="00F265EA" w:rsidRPr="00CE5B5B">
        <w:rPr>
          <w:color w:val="000000" w:themeColor="text1"/>
          <w:sz w:val="26"/>
          <w:szCs w:val="26"/>
        </w:rPr>
        <w:t>жет</w:t>
      </w:r>
      <w:r w:rsidRPr="00CE5B5B">
        <w:rPr>
          <w:color w:val="000000" w:themeColor="text1"/>
          <w:sz w:val="26"/>
          <w:szCs w:val="26"/>
        </w:rPr>
        <w:t xml:space="preserve"> быть представлен</w:t>
      </w:r>
      <w:r w:rsidR="00F265EA" w:rsidRPr="00CE5B5B">
        <w:rPr>
          <w:color w:val="000000" w:themeColor="text1"/>
          <w:sz w:val="26"/>
          <w:szCs w:val="26"/>
        </w:rPr>
        <w:t>а</w:t>
      </w:r>
      <w:r w:rsidRPr="00CE5B5B">
        <w:rPr>
          <w:color w:val="000000" w:themeColor="text1"/>
          <w:sz w:val="26"/>
          <w:szCs w:val="26"/>
        </w:rPr>
        <w:t xml:space="preserve"> </w:t>
      </w:r>
      <w:r w:rsidRPr="00CE5B5B">
        <w:rPr>
          <w:sz w:val="26"/>
          <w:szCs w:val="26"/>
        </w:rPr>
        <w:t>более чем в одной номинации.</w:t>
      </w:r>
    </w:p>
    <w:p w:rsidR="006E383F" w:rsidRPr="00CE5B5B" w:rsidRDefault="006E383F" w:rsidP="009D2FC8">
      <w:pPr>
        <w:pStyle w:val="ConsPlusNormal"/>
        <w:spacing w:line="235" w:lineRule="auto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Представленн</w:t>
      </w:r>
      <w:r w:rsidR="004C03FE" w:rsidRPr="00CE5B5B">
        <w:rPr>
          <w:sz w:val="26"/>
          <w:szCs w:val="26"/>
        </w:rPr>
        <w:t>ые</w:t>
      </w:r>
      <w:r w:rsidRPr="00CE5B5B">
        <w:rPr>
          <w:sz w:val="26"/>
          <w:szCs w:val="26"/>
        </w:rPr>
        <w:t xml:space="preserve"> на </w:t>
      </w:r>
      <w:r w:rsidR="007F0AB5" w:rsidRPr="00CE5B5B">
        <w:rPr>
          <w:sz w:val="26"/>
          <w:szCs w:val="26"/>
        </w:rPr>
        <w:t xml:space="preserve">Конкурс </w:t>
      </w:r>
      <w:r w:rsidRPr="00CE5B5B">
        <w:rPr>
          <w:sz w:val="26"/>
          <w:szCs w:val="26"/>
        </w:rPr>
        <w:t>инновационн</w:t>
      </w:r>
      <w:r w:rsidR="004C03FE" w:rsidRPr="00CE5B5B">
        <w:rPr>
          <w:sz w:val="26"/>
          <w:szCs w:val="26"/>
        </w:rPr>
        <w:t>ые</w:t>
      </w:r>
      <w:r w:rsidRPr="00CE5B5B">
        <w:rPr>
          <w:sz w:val="26"/>
          <w:szCs w:val="26"/>
        </w:rPr>
        <w:t xml:space="preserve"> </w:t>
      </w:r>
      <w:r w:rsidR="00853681" w:rsidRPr="00CE5B5B">
        <w:rPr>
          <w:sz w:val="26"/>
          <w:szCs w:val="26"/>
        </w:rPr>
        <w:t>разработки</w:t>
      </w:r>
      <w:r w:rsidRPr="00CE5B5B">
        <w:rPr>
          <w:sz w:val="26"/>
          <w:szCs w:val="26"/>
        </w:rPr>
        <w:t xml:space="preserve"> должн</w:t>
      </w:r>
      <w:r w:rsidR="004C03FE" w:rsidRPr="00CE5B5B">
        <w:rPr>
          <w:sz w:val="26"/>
          <w:szCs w:val="26"/>
        </w:rPr>
        <w:t>ы</w:t>
      </w:r>
      <w:r w:rsidRPr="00CE5B5B">
        <w:rPr>
          <w:sz w:val="26"/>
          <w:szCs w:val="26"/>
        </w:rPr>
        <w:t xml:space="preserve"> быть создан</w:t>
      </w:r>
      <w:r w:rsidR="004C03FE" w:rsidRPr="00CE5B5B">
        <w:rPr>
          <w:sz w:val="26"/>
          <w:szCs w:val="26"/>
        </w:rPr>
        <w:t>ы</w:t>
      </w:r>
      <w:r w:rsidRPr="00CE5B5B">
        <w:rPr>
          <w:sz w:val="26"/>
          <w:szCs w:val="26"/>
        </w:rPr>
        <w:t xml:space="preserve"> участник</w:t>
      </w:r>
      <w:r w:rsidR="004C03FE" w:rsidRPr="00CE5B5B">
        <w:rPr>
          <w:sz w:val="26"/>
          <w:szCs w:val="26"/>
        </w:rPr>
        <w:t>ами</w:t>
      </w:r>
      <w:r w:rsidRPr="00CE5B5B">
        <w:rPr>
          <w:sz w:val="26"/>
          <w:szCs w:val="26"/>
        </w:rPr>
        <w:t xml:space="preserve"> </w:t>
      </w:r>
      <w:r w:rsidR="004C03FE" w:rsidRPr="00CE5B5B">
        <w:rPr>
          <w:sz w:val="26"/>
          <w:szCs w:val="26"/>
        </w:rPr>
        <w:t>Конкурса</w:t>
      </w:r>
      <w:r w:rsidRPr="00CE5B5B">
        <w:rPr>
          <w:sz w:val="26"/>
          <w:szCs w:val="26"/>
        </w:rPr>
        <w:t>.</w:t>
      </w:r>
    </w:p>
    <w:p w:rsidR="00CB1521" w:rsidRPr="00CE5B5B" w:rsidRDefault="006E383F" w:rsidP="009D2FC8">
      <w:pPr>
        <w:pStyle w:val="ConsPlusNormal"/>
        <w:spacing w:line="235" w:lineRule="auto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sz w:val="26"/>
          <w:szCs w:val="26"/>
        </w:rPr>
        <w:t>1.</w:t>
      </w:r>
      <w:r w:rsidR="003845B1" w:rsidRPr="00CE5B5B">
        <w:rPr>
          <w:sz w:val="26"/>
          <w:szCs w:val="26"/>
        </w:rPr>
        <w:t>10</w:t>
      </w:r>
      <w:r w:rsidRPr="00CE5B5B">
        <w:rPr>
          <w:sz w:val="26"/>
          <w:szCs w:val="26"/>
        </w:rPr>
        <w:t>.</w:t>
      </w:r>
      <w:bookmarkStart w:id="0" w:name="P59"/>
      <w:bookmarkEnd w:id="0"/>
      <w:r w:rsidR="007D6EE7" w:rsidRPr="00CE5B5B">
        <w:rPr>
          <w:sz w:val="26"/>
          <w:szCs w:val="26"/>
        </w:rPr>
        <w:tab/>
      </w:r>
      <w:r w:rsidR="00CB1521" w:rsidRPr="00CE5B5B">
        <w:rPr>
          <w:sz w:val="26"/>
          <w:szCs w:val="26"/>
        </w:rPr>
        <w:t xml:space="preserve">Предметом </w:t>
      </w:r>
      <w:r w:rsidR="00CB1521" w:rsidRPr="00CE5B5B">
        <w:rPr>
          <w:color w:val="000000" w:themeColor="text1"/>
          <w:sz w:val="26"/>
          <w:szCs w:val="26"/>
        </w:rPr>
        <w:t>конкурса является выполнение ключевых задач по повышению надежности, безопасности и эффекти</w:t>
      </w:r>
      <w:r w:rsidR="00853681" w:rsidRPr="00CE5B5B">
        <w:rPr>
          <w:color w:val="000000" w:themeColor="text1"/>
          <w:sz w:val="26"/>
          <w:szCs w:val="26"/>
        </w:rPr>
        <w:t>вности</w:t>
      </w:r>
      <w:r w:rsidR="00950935" w:rsidRPr="00CE5B5B">
        <w:rPr>
          <w:color w:val="000000" w:themeColor="text1"/>
          <w:sz w:val="26"/>
          <w:szCs w:val="26"/>
        </w:rPr>
        <w:t xml:space="preserve"> </w:t>
      </w:r>
      <w:r w:rsidR="00853681" w:rsidRPr="00CE5B5B">
        <w:rPr>
          <w:color w:val="000000" w:themeColor="text1"/>
          <w:sz w:val="26"/>
          <w:szCs w:val="26"/>
        </w:rPr>
        <w:t>городской инфраструктуры</w:t>
      </w:r>
      <w:r w:rsidR="00CB1521" w:rsidRPr="00CE5B5B">
        <w:rPr>
          <w:color w:val="000000" w:themeColor="text1"/>
          <w:sz w:val="26"/>
          <w:szCs w:val="26"/>
        </w:rPr>
        <w:t xml:space="preserve"> с заданными технико-экономическими результатами на период действия Стратегии социального </w:t>
      </w:r>
      <w:r w:rsidR="00CE5B5B">
        <w:rPr>
          <w:color w:val="000000" w:themeColor="text1"/>
          <w:sz w:val="26"/>
          <w:szCs w:val="26"/>
        </w:rPr>
        <w:br/>
      </w:r>
      <w:r w:rsidR="00CB1521" w:rsidRPr="00CE5B5B">
        <w:rPr>
          <w:color w:val="000000" w:themeColor="text1"/>
          <w:sz w:val="26"/>
          <w:szCs w:val="26"/>
        </w:rPr>
        <w:t xml:space="preserve">и экономического развития Санкт-Петербурга, с применением инновационных </w:t>
      </w:r>
      <w:r w:rsidR="00950935" w:rsidRPr="00CE5B5B">
        <w:rPr>
          <w:color w:val="000000" w:themeColor="text1"/>
          <w:sz w:val="26"/>
          <w:szCs w:val="26"/>
        </w:rPr>
        <w:t>разработок,</w:t>
      </w:r>
      <w:r w:rsidR="009D2FC8">
        <w:rPr>
          <w:color w:val="000000" w:themeColor="text1"/>
          <w:sz w:val="26"/>
          <w:szCs w:val="26"/>
        </w:rPr>
        <w:br/>
      </w:r>
      <w:r w:rsidR="00950935" w:rsidRPr="00CE5B5B">
        <w:rPr>
          <w:color w:val="000000" w:themeColor="text1"/>
          <w:sz w:val="26"/>
          <w:szCs w:val="26"/>
        </w:rPr>
        <w:t>в том числе с учетом принципов энергосбережения и экологической безопасности.</w:t>
      </w:r>
    </w:p>
    <w:p w:rsidR="00CB1521" w:rsidRPr="00CE5B5B" w:rsidRDefault="00CB1521" w:rsidP="009D2FC8">
      <w:pPr>
        <w:pStyle w:val="ConsPlusNormal"/>
        <w:tabs>
          <w:tab w:val="left" w:pos="1276"/>
        </w:tabs>
        <w:spacing w:line="235" w:lineRule="auto"/>
        <w:ind w:right="-3" w:firstLine="709"/>
        <w:jc w:val="both"/>
        <w:rPr>
          <w:color w:val="000000" w:themeColor="text1"/>
          <w:sz w:val="26"/>
          <w:szCs w:val="26"/>
        </w:rPr>
      </w:pPr>
    </w:p>
    <w:p w:rsidR="00CB1521" w:rsidRPr="00CE5B5B" w:rsidRDefault="00CB1521" w:rsidP="009D2FC8">
      <w:pPr>
        <w:pStyle w:val="ConsPlusNormal"/>
        <w:tabs>
          <w:tab w:val="left" w:pos="1276"/>
        </w:tabs>
        <w:spacing w:line="235" w:lineRule="auto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Областями разработки и внедрения инноваций являются сферы городской инфраструктуры:</w:t>
      </w:r>
    </w:p>
    <w:p w:rsidR="00CB1521" w:rsidRPr="00CE5B5B" w:rsidRDefault="00CB1521" w:rsidP="009D2FC8">
      <w:pPr>
        <w:pStyle w:val="ConsPlusNormal"/>
        <w:tabs>
          <w:tab w:val="left" w:pos="993"/>
        </w:tabs>
        <w:spacing w:line="235" w:lineRule="auto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ab/>
        <w:t>- сфера энергетики</w:t>
      </w:r>
      <w:r w:rsidR="007D6EE7" w:rsidRPr="00CE5B5B">
        <w:rPr>
          <w:sz w:val="26"/>
          <w:szCs w:val="26"/>
        </w:rPr>
        <w:t>;</w:t>
      </w:r>
    </w:p>
    <w:p w:rsidR="00CB1521" w:rsidRPr="00CE5B5B" w:rsidRDefault="00CB1521" w:rsidP="009D2FC8">
      <w:pPr>
        <w:pStyle w:val="ConsPlusNormal"/>
        <w:tabs>
          <w:tab w:val="left" w:pos="993"/>
        </w:tabs>
        <w:spacing w:line="235" w:lineRule="auto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ab/>
        <w:t>- сфера строительства</w:t>
      </w:r>
      <w:r w:rsidR="007D6EE7" w:rsidRPr="00CE5B5B">
        <w:rPr>
          <w:sz w:val="26"/>
          <w:szCs w:val="26"/>
        </w:rPr>
        <w:t>;</w:t>
      </w:r>
    </w:p>
    <w:p w:rsidR="00CB1521" w:rsidRPr="00CE5B5B" w:rsidRDefault="00CB1521" w:rsidP="009D2FC8">
      <w:pPr>
        <w:pStyle w:val="ConsPlusNormal"/>
        <w:tabs>
          <w:tab w:val="left" w:pos="993"/>
        </w:tabs>
        <w:spacing w:line="235" w:lineRule="auto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ab/>
        <w:t>- сфера транспорта</w:t>
      </w:r>
      <w:r w:rsidR="008D6B23" w:rsidRPr="00CE5B5B">
        <w:rPr>
          <w:sz w:val="26"/>
          <w:szCs w:val="26"/>
        </w:rPr>
        <w:t>;</w:t>
      </w:r>
    </w:p>
    <w:p w:rsidR="008D6B23" w:rsidRPr="00CE5B5B" w:rsidRDefault="008D6B23" w:rsidP="009D2FC8">
      <w:pPr>
        <w:pStyle w:val="ConsPlusNormal"/>
        <w:tabs>
          <w:tab w:val="left" w:pos="993"/>
        </w:tabs>
        <w:spacing w:line="235" w:lineRule="auto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ab/>
        <w:t xml:space="preserve">- </w:t>
      </w:r>
      <w:r w:rsidR="00950935" w:rsidRPr="00CE5B5B">
        <w:rPr>
          <w:sz w:val="26"/>
          <w:szCs w:val="26"/>
        </w:rPr>
        <w:t>сфера</w:t>
      </w:r>
      <w:r w:rsidRPr="00CE5B5B">
        <w:rPr>
          <w:sz w:val="26"/>
          <w:szCs w:val="26"/>
        </w:rPr>
        <w:t xml:space="preserve"> градостроительства и архитектуры</w:t>
      </w:r>
      <w:r w:rsidR="0052480E" w:rsidRPr="00CE5B5B">
        <w:rPr>
          <w:sz w:val="26"/>
          <w:szCs w:val="26"/>
        </w:rPr>
        <w:t>;</w:t>
      </w:r>
    </w:p>
    <w:p w:rsidR="0052480E" w:rsidRPr="00CE5B5B" w:rsidRDefault="0052480E" w:rsidP="009D2FC8">
      <w:pPr>
        <w:pStyle w:val="ConsPlusNormal"/>
        <w:tabs>
          <w:tab w:val="left" w:pos="993"/>
        </w:tabs>
        <w:spacing w:line="235" w:lineRule="auto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ab/>
        <w:t xml:space="preserve">- </w:t>
      </w:r>
      <w:r w:rsidR="00950935" w:rsidRPr="00CE5B5B">
        <w:rPr>
          <w:sz w:val="26"/>
          <w:szCs w:val="26"/>
        </w:rPr>
        <w:t>сфера</w:t>
      </w:r>
      <w:r w:rsidRPr="00CE5B5B">
        <w:rPr>
          <w:sz w:val="26"/>
          <w:szCs w:val="26"/>
        </w:rPr>
        <w:t xml:space="preserve"> реставрационных работ.</w:t>
      </w:r>
    </w:p>
    <w:p w:rsidR="00CB1521" w:rsidRPr="00CE5B5B" w:rsidRDefault="00CB1521" w:rsidP="009D2FC8">
      <w:pPr>
        <w:pStyle w:val="ConsPlusNormal"/>
        <w:tabs>
          <w:tab w:val="left" w:pos="1276"/>
        </w:tabs>
        <w:spacing w:line="235" w:lineRule="auto"/>
        <w:ind w:right="-3"/>
        <w:jc w:val="both"/>
        <w:rPr>
          <w:sz w:val="26"/>
          <w:szCs w:val="26"/>
        </w:rPr>
      </w:pPr>
    </w:p>
    <w:p w:rsidR="00CB1521" w:rsidRPr="00CE5B5B" w:rsidRDefault="00CB1521" w:rsidP="009D2FC8">
      <w:pPr>
        <w:pStyle w:val="ConsPlusNormal"/>
        <w:tabs>
          <w:tab w:val="left" w:pos="1276"/>
        </w:tabs>
        <w:spacing w:line="235" w:lineRule="auto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sz w:val="26"/>
          <w:szCs w:val="26"/>
        </w:rPr>
        <w:t>Конкурс проводится в каждой сфере городской инфраструктуры с учетом указанных напр</w:t>
      </w:r>
      <w:r w:rsidRPr="00CE5B5B">
        <w:rPr>
          <w:color w:val="000000" w:themeColor="text1"/>
          <w:sz w:val="26"/>
          <w:szCs w:val="26"/>
        </w:rPr>
        <w:t>авлений по номинациям:</w:t>
      </w:r>
    </w:p>
    <w:p w:rsidR="00CB1521" w:rsidRPr="00CE5B5B" w:rsidRDefault="00CB1521" w:rsidP="009D2FC8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spacing w:line="235" w:lineRule="auto"/>
        <w:ind w:left="0"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>Лучшая инновационная разработка в сфере энергетики</w:t>
      </w:r>
      <w:r w:rsidR="007D6EE7" w:rsidRPr="00CE5B5B">
        <w:rPr>
          <w:color w:val="000000" w:themeColor="text1"/>
          <w:sz w:val="26"/>
          <w:szCs w:val="26"/>
        </w:rPr>
        <w:t>.</w:t>
      </w:r>
    </w:p>
    <w:p w:rsidR="00E62BA0" w:rsidRPr="00CE5B5B" w:rsidRDefault="00CB1521" w:rsidP="009D2FC8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spacing w:line="235" w:lineRule="auto"/>
        <w:ind w:left="0"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>Лучшая инновационная разработка в сфере строительства</w:t>
      </w:r>
      <w:r w:rsidR="00E62BA0" w:rsidRPr="00CE5B5B">
        <w:rPr>
          <w:color w:val="000000" w:themeColor="text1"/>
          <w:sz w:val="26"/>
          <w:szCs w:val="26"/>
        </w:rPr>
        <w:t>.</w:t>
      </w:r>
    </w:p>
    <w:p w:rsidR="00CB1521" w:rsidRPr="007D579A" w:rsidRDefault="00552DCE" w:rsidP="00552DCE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spacing w:line="235" w:lineRule="auto"/>
        <w:ind w:right="-3"/>
        <w:jc w:val="both"/>
        <w:rPr>
          <w:color w:val="000000" w:themeColor="text1"/>
          <w:sz w:val="26"/>
          <w:szCs w:val="26"/>
        </w:rPr>
      </w:pPr>
      <w:r w:rsidRPr="007D579A">
        <w:rPr>
          <w:color w:val="000000" w:themeColor="text1"/>
          <w:sz w:val="26"/>
          <w:szCs w:val="26"/>
        </w:rPr>
        <w:t>«Лучшая инновационная разработка в сфере развития транспортной инфраструктуры»</w:t>
      </w:r>
      <w:r w:rsidR="005A59A3" w:rsidRPr="007D579A">
        <w:rPr>
          <w:color w:val="000000" w:themeColor="text1"/>
          <w:sz w:val="26"/>
          <w:szCs w:val="26"/>
        </w:rPr>
        <w:t>.</w:t>
      </w:r>
    </w:p>
    <w:p w:rsidR="00E62BA0" w:rsidRPr="00CE5B5B" w:rsidRDefault="00CB1521" w:rsidP="009D2FC8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spacing w:line="235" w:lineRule="auto"/>
        <w:ind w:left="0"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 xml:space="preserve">Лучшая инновационная разработка в сфере </w:t>
      </w:r>
      <w:r w:rsidR="00E62BA0" w:rsidRPr="00CE5B5B">
        <w:rPr>
          <w:color w:val="000000" w:themeColor="text1"/>
          <w:sz w:val="26"/>
          <w:szCs w:val="26"/>
        </w:rPr>
        <w:t>градостроительства и архитектуры.</w:t>
      </w:r>
    </w:p>
    <w:p w:rsidR="00384A4C" w:rsidRPr="00CE5B5B" w:rsidRDefault="00E62BA0" w:rsidP="009D2FC8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spacing w:line="235" w:lineRule="auto"/>
        <w:ind w:left="0"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>Лучшая инновационная разработка в сфере реставрационных работ.</w:t>
      </w:r>
    </w:p>
    <w:p w:rsidR="006E5990" w:rsidRPr="00CE5B5B" w:rsidRDefault="006E5990" w:rsidP="009D2FC8">
      <w:pPr>
        <w:pStyle w:val="ConsPlusNormal"/>
        <w:tabs>
          <w:tab w:val="left" w:pos="0"/>
          <w:tab w:val="left" w:pos="1134"/>
        </w:tabs>
        <w:spacing w:line="235" w:lineRule="auto"/>
        <w:ind w:right="-3"/>
        <w:jc w:val="both"/>
        <w:rPr>
          <w:color w:val="000000" w:themeColor="text1"/>
          <w:sz w:val="26"/>
          <w:szCs w:val="26"/>
        </w:rPr>
      </w:pPr>
    </w:p>
    <w:p w:rsidR="008903F2" w:rsidRPr="00CE5B5B" w:rsidRDefault="008903F2" w:rsidP="009D2FC8">
      <w:pPr>
        <w:pStyle w:val="ConsPlusNormal"/>
        <w:ind w:right="-3"/>
        <w:jc w:val="center"/>
        <w:outlineLvl w:val="1"/>
        <w:rPr>
          <w:sz w:val="26"/>
          <w:szCs w:val="26"/>
        </w:rPr>
      </w:pPr>
      <w:r w:rsidRPr="00CE5B5B">
        <w:rPr>
          <w:sz w:val="26"/>
          <w:szCs w:val="26"/>
        </w:rPr>
        <w:t>2. Призовой фонд</w:t>
      </w:r>
    </w:p>
    <w:p w:rsidR="009C7B0B" w:rsidRPr="00CE5B5B" w:rsidRDefault="009C7B0B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</w:rPr>
      </w:pPr>
    </w:p>
    <w:p w:rsidR="006E383F" w:rsidRPr="00CE5B5B" w:rsidRDefault="002B418B" w:rsidP="009D2FC8">
      <w:pPr>
        <w:pStyle w:val="ConsPlusNormal"/>
        <w:shd w:val="clear" w:color="auto" w:fill="FFFFFF" w:themeFill="background1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 xml:space="preserve">По итогам Конкурса </w:t>
      </w:r>
      <w:r w:rsidR="0052480E" w:rsidRPr="00CE5B5B">
        <w:rPr>
          <w:color w:val="000000" w:themeColor="text1"/>
          <w:sz w:val="26"/>
          <w:szCs w:val="26"/>
        </w:rPr>
        <w:t>победител</w:t>
      </w:r>
      <w:r w:rsidRPr="00CE5B5B">
        <w:rPr>
          <w:color w:val="000000" w:themeColor="text1"/>
          <w:sz w:val="26"/>
          <w:szCs w:val="26"/>
        </w:rPr>
        <w:t>ь</w:t>
      </w:r>
      <w:r w:rsidR="0052480E" w:rsidRPr="00CE5B5B">
        <w:rPr>
          <w:color w:val="000000" w:themeColor="text1"/>
          <w:sz w:val="26"/>
          <w:szCs w:val="26"/>
        </w:rPr>
        <w:t xml:space="preserve"> </w:t>
      </w:r>
      <w:r w:rsidR="00A34A15" w:rsidRPr="00CE5B5B">
        <w:rPr>
          <w:color w:val="000000" w:themeColor="text1"/>
          <w:sz w:val="26"/>
          <w:szCs w:val="26"/>
        </w:rPr>
        <w:t xml:space="preserve">по каждой </w:t>
      </w:r>
      <w:r w:rsidR="00F265EA" w:rsidRPr="00CE5B5B">
        <w:rPr>
          <w:color w:val="000000" w:themeColor="text1"/>
          <w:sz w:val="26"/>
          <w:szCs w:val="26"/>
        </w:rPr>
        <w:t>номинации</w:t>
      </w:r>
      <w:r w:rsidR="00A34A15" w:rsidRPr="00CE5B5B">
        <w:rPr>
          <w:color w:val="000000" w:themeColor="text1"/>
          <w:sz w:val="26"/>
          <w:szCs w:val="26"/>
        </w:rPr>
        <w:t xml:space="preserve"> </w:t>
      </w:r>
      <w:r w:rsidR="00F265EA" w:rsidRPr="00CE5B5B">
        <w:rPr>
          <w:color w:val="000000" w:themeColor="text1"/>
          <w:sz w:val="26"/>
          <w:szCs w:val="26"/>
        </w:rPr>
        <w:t>заключает</w:t>
      </w:r>
      <w:r w:rsidRPr="00CE5B5B">
        <w:rPr>
          <w:color w:val="000000" w:themeColor="text1"/>
          <w:sz w:val="26"/>
          <w:szCs w:val="26"/>
        </w:rPr>
        <w:t xml:space="preserve"> </w:t>
      </w:r>
      <w:r w:rsidR="00950935" w:rsidRPr="00CE5B5B">
        <w:rPr>
          <w:color w:val="000000" w:themeColor="text1"/>
          <w:sz w:val="26"/>
          <w:szCs w:val="26"/>
        </w:rPr>
        <w:t>соглашение</w:t>
      </w:r>
      <w:r w:rsidR="00F265EA" w:rsidRPr="00CE5B5B">
        <w:rPr>
          <w:color w:val="000000" w:themeColor="text1"/>
          <w:sz w:val="26"/>
          <w:szCs w:val="26"/>
        </w:rPr>
        <w:t xml:space="preserve"> </w:t>
      </w:r>
      <w:r w:rsidR="00B24C2F" w:rsidRPr="00CE5B5B">
        <w:rPr>
          <w:color w:val="000000" w:themeColor="text1"/>
          <w:sz w:val="26"/>
          <w:szCs w:val="26"/>
        </w:rPr>
        <w:br/>
      </w:r>
      <w:r w:rsidR="00F265EA" w:rsidRPr="00CE5B5B">
        <w:rPr>
          <w:color w:val="000000" w:themeColor="text1"/>
          <w:sz w:val="26"/>
          <w:szCs w:val="26"/>
        </w:rPr>
        <w:t>о сотрудничестве</w:t>
      </w:r>
      <w:r w:rsidR="0052480E" w:rsidRPr="00CE5B5B">
        <w:rPr>
          <w:color w:val="000000" w:themeColor="text1"/>
          <w:sz w:val="26"/>
          <w:szCs w:val="26"/>
        </w:rPr>
        <w:t xml:space="preserve"> </w:t>
      </w:r>
      <w:r w:rsidR="00F265EA" w:rsidRPr="00CE5B5B">
        <w:rPr>
          <w:color w:val="000000" w:themeColor="text1"/>
          <w:sz w:val="26"/>
          <w:szCs w:val="26"/>
        </w:rPr>
        <w:t xml:space="preserve">с одним из партнеров </w:t>
      </w:r>
      <w:r w:rsidR="00B34AC3">
        <w:rPr>
          <w:color w:val="000000" w:themeColor="text1"/>
          <w:sz w:val="26"/>
          <w:szCs w:val="26"/>
        </w:rPr>
        <w:t>К</w:t>
      </w:r>
      <w:r w:rsidR="00F265EA" w:rsidRPr="00CE5B5B">
        <w:rPr>
          <w:color w:val="000000" w:themeColor="text1"/>
          <w:sz w:val="26"/>
          <w:szCs w:val="26"/>
        </w:rPr>
        <w:t>онкурса</w:t>
      </w:r>
      <w:r w:rsidR="000A4283">
        <w:rPr>
          <w:color w:val="000000" w:themeColor="text1"/>
          <w:sz w:val="26"/>
          <w:szCs w:val="26"/>
        </w:rPr>
        <w:t xml:space="preserve"> </w:t>
      </w:r>
      <w:r w:rsidR="009D2FC8">
        <w:rPr>
          <w:color w:val="000000" w:themeColor="text1"/>
          <w:sz w:val="26"/>
          <w:szCs w:val="26"/>
        </w:rPr>
        <w:t xml:space="preserve">(см. </w:t>
      </w:r>
      <w:r w:rsidR="000A4283">
        <w:rPr>
          <w:color w:val="000000" w:themeColor="text1"/>
          <w:sz w:val="26"/>
          <w:szCs w:val="26"/>
        </w:rPr>
        <w:t>приложени</w:t>
      </w:r>
      <w:r w:rsidR="009D2FC8">
        <w:rPr>
          <w:color w:val="000000" w:themeColor="text1"/>
          <w:sz w:val="26"/>
          <w:szCs w:val="26"/>
        </w:rPr>
        <w:t>е</w:t>
      </w:r>
      <w:r w:rsidR="000A4283">
        <w:rPr>
          <w:color w:val="000000" w:themeColor="text1"/>
          <w:sz w:val="26"/>
          <w:szCs w:val="26"/>
        </w:rPr>
        <w:t xml:space="preserve"> № 1 к Положению</w:t>
      </w:r>
      <w:r w:rsidR="009D2FC8">
        <w:rPr>
          <w:color w:val="000000" w:themeColor="text1"/>
          <w:sz w:val="26"/>
          <w:szCs w:val="26"/>
        </w:rPr>
        <w:t>).</w:t>
      </w:r>
    </w:p>
    <w:p w:rsidR="00F265EA" w:rsidRPr="00CE5B5B" w:rsidRDefault="00F265EA" w:rsidP="009D2FC8">
      <w:pPr>
        <w:pStyle w:val="ConsPlusNormal"/>
        <w:shd w:val="clear" w:color="auto" w:fill="FFFFFF" w:themeFill="background1"/>
        <w:ind w:right="-3" w:firstLine="709"/>
        <w:jc w:val="both"/>
        <w:rPr>
          <w:strike/>
          <w:color w:val="000000" w:themeColor="text1"/>
          <w:sz w:val="26"/>
          <w:szCs w:val="26"/>
        </w:rPr>
      </w:pPr>
    </w:p>
    <w:p w:rsidR="00F265EA" w:rsidRDefault="00F265EA" w:rsidP="009D2FC8">
      <w:pPr>
        <w:pStyle w:val="ConsPlusNormal"/>
        <w:shd w:val="clear" w:color="auto" w:fill="FFFFFF" w:themeFill="background1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 xml:space="preserve">Дополнительно в каждой номинации могут быть определены лауреаты по одному </w:t>
      </w:r>
      <w:r w:rsidR="009D2FC8">
        <w:rPr>
          <w:color w:val="000000" w:themeColor="text1"/>
          <w:sz w:val="26"/>
          <w:szCs w:val="26"/>
        </w:rPr>
        <w:br/>
      </w:r>
      <w:r w:rsidRPr="00CE5B5B">
        <w:rPr>
          <w:color w:val="000000" w:themeColor="text1"/>
          <w:sz w:val="26"/>
          <w:szCs w:val="26"/>
        </w:rPr>
        <w:t>из критериев оценки инновационной разработки (см. приложение № 2 к Положению).</w:t>
      </w:r>
    </w:p>
    <w:p w:rsidR="00B34AC3" w:rsidRPr="00CE5B5B" w:rsidRDefault="00B34AC3" w:rsidP="009D2FC8">
      <w:pPr>
        <w:pStyle w:val="ConsPlusNormal"/>
        <w:shd w:val="clear" w:color="auto" w:fill="FFFFFF" w:themeFill="background1"/>
        <w:ind w:right="-3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Победитель в каждой номинации награждается дипломом победителя Конкурса.</w:t>
      </w:r>
    </w:p>
    <w:p w:rsidR="00F265EA" w:rsidRPr="000165EB" w:rsidRDefault="00F265EA" w:rsidP="009D2FC8">
      <w:pPr>
        <w:pStyle w:val="ConsPlusNormal"/>
        <w:shd w:val="clear" w:color="auto" w:fill="FFFFFF" w:themeFill="background1"/>
        <w:ind w:right="-3" w:firstLine="709"/>
        <w:jc w:val="both"/>
        <w:rPr>
          <w:color w:val="000000" w:themeColor="text1"/>
          <w:sz w:val="26"/>
          <w:szCs w:val="26"/>
        </w:rPr>
      </w:pPr>
      <w:r w:rsidRPr="000165EB">
        <w:rPr>
          <w:color w:val="000000" w:themeColor="text1"/>
          <w:sz w:val="26"/>
          <w:szCs w:val="26"/>
        </w:rPr>
        <w:t xml:space="preserve">Каждый участник Конкурса награждается памятным дипломом участника </w:t>
      </w:r>
      <w:r w:rsidR="00B34AC3">
        <w:rPr>
          <w:color w:val="000000" w:themeColor="text1"/>
          <w:sz w:val="26"/>
          <w:szCs w:val="26"/>
        </w:rPr>
        <w:t>К</w:t>
      </w:r>
      <w:r w:rsidRPr="000165EB">
        <w:rPr>
          <w:color w:val="000000" w:themeColor="text1"/>
          <w:sz w:val="26"/>
          <w:szCs w:val="26"/>
        </w:rPr>
        <w:t>онкурса.</w:t>
      </w:r>
    </w:p>
    <w:p w:rsidR="009D2FC8" w:rsidRPr="000165EB" w:rsidRDefault="009D2FC8" w:rsidP="000165EB">
      <w:pPr>
        <w:pStyle w:val="ConsPlusNormal"/>
        <w:shd w:val="clear" w:color="auto" w:fill="FFFFFF" w:themeFill="background1"/>
        <w:ind w:right="-3" w:firstLine="709"/>
        <w:jc w:val="both"/>
        <w:rPr>
          <w:strike/>
          <w:color w:val="000000" w:themeColor="text1"/>
          <w:sz w:val="26"/>
          <w:szCs w:val="26"/>
        </w:rPr>
      </w:pPr>
    </w:p>
    <w:p w:rsidR="0096159F" w:rsidRPr="00CE5B5B" w:rsidRDefault="008903F2" w:rsidP="009D2FC8">
      <w:pPr>
        <w:pStyle w:val="ConsPlusNormal"/>
        <w:ind w:right="-3"/>
        <w:jc w:val="center"/>
        <w:outlineLvl w:val="1"/>
        <w:rPr>
          <w:sz w:val="26"/>
          <w:szCs w:val="26"/>
        </w:rPr>
      </w:pPr>
      <w:r w:rsidRPr="00CE5B5B">
        <w:rPr>
          <w:sz w:val="26"/>
          <w:szCs w:val="26"/>
        </w:rPr>
        <w:t>3</w:t>
      </w:r>
      <w:r w:rsidR="0096159F" w:rsidRPr="00CE5B5B">
        <w:rPr>
          <w:sz w:val="26"/>
          <w:szCs w:val="26"/>
        </w:rPr>
        <w:t>. Конкурсная комиссия</w:t>
      </w:r>
    </w:p>
    <w:p w:rsidR="006E383F" w:rsidRPr="00CE5B5B" w:rsidRDefault="006E383F" w:rsidP="009D2FC8">
      <w:pPr>
        <w:pStyle w:val="ConsPlusNormal"/>
        <w:ind w:right="-3"/>
        <w:jc w:val="center"/>
        <w:rPr>
          <w:sz w:val="26"/>
          <w:szCs w:val="26"/>
        </w:rPr>
      </w:pPr>
    </w:p>
    <w:p w:rsidR="0096159F" w:rsidRPr="00CE5B5B" w:rsidRDefault="008903F2" w:rsidP="009D2FC8">
      <w:pPr>
        <w:pStyle w:val="ConsPlusNormal"/>
        <w:tabs>
          <w:tab w:val="left" w:pos="567"/>
          <w:tab w:val="left" w:pos="993"/>
        </w:tabs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3</w:t>
      </w:r>
      <w:r w:rsidR="002475E1" w:rsidRPr="00CE5B5B">
        <w:rPr>
          <w:sz w:val="26"/>
          <w:szCs w:val="26"/>
        </w:rPr>
        <w:t>.1.</w:t>
      </w:r>
      <w:r w:rsidR="002475E1" w:rsidRPr="00CE5B5B">
        <w:rPr>
          <w:sz w:val="26"/>
          <w:szCs w:val="26"/>
        </w:rPr>
        <w:tab/>
      </w:r>
      <w:r w:rsidR="0096159F" w:rsidRPr="00CE5B5B">
        <w:rPr>
          <w:sz w:val="26"/>
          <w:szCs w:val="26"/>
        </w:rPr>
        <w:t xml:space="preserve">Конкурс проводится конкурсной комиссией, состав которой утверждается приказом </w:t>
      </w:r>
      <w:r w:rsidR="006F6DA4" w:rsidRPr="00CE5B5B">
        <w:rPr>
          <w:sz w:val="26"/>
          <w:szCs w:val="26"/>
        </w:rPr>
        <w:t>СПб ГБУ «Центр тарифно-экспертного обеспечения»</w:t>
      </w:r>
      <w:r w:rsidR="001642AD" w:rsidRPr="00CE5B5B">
        <w:rPr>
          <w:sz w:val="26"/>
          <w:szCs w:val="26"/>
        </w:rPr>
        <w:t>.</w:t>
      </w:r>
    </w:p>
    <w:p w:rsidR="0096159F" w:rsidRPr="00CE5B5B" w:rsidRDefault="008903F2" w:rsidP="009D2FC8">
      <w:pPr>
        <w:widowControl w:val="0"/>
        <w:tabs>
          <w:tab w:val="left" w:pos="0"/>
          <w:tab w:val="left" w:pos="567"/>
          <w:tab w:val="left" w:pos="993"/>
        </w:tabs>
        <w:overflowPunct/>
        <w:autoSpaceDE/>
        <w:autoSpaceDN/>
        <w:adjustRightInd/>
        <w:ind w:right="-3" w:firstLine="709"/>
        <w:textAlignment w:val="auto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>3</w:t>
      </w:r>
      <w:r w:rsidR="002475E1" w:rsidRPr="00CE5B5B">
        <w:rPr>
          <w:rFonts w:ascii="Times New Roman" w:hAnsi="Times New Roman"/>
          <w:sz w:val="26"/>
          <w:szCs w:val="26"/>
        </w:rPr>
        <w:t>.2.</w:t>
      </w:r>
      <w:r w:rsidR="002475E1" w:rsidRPr="00CE5B5B">
        <w:rPr>
          <w:rFonts w:ascii="Times New Roman" w:hAnsi="Times New Roman"/>
          <w:sz w:val="26"/>
          <w:szCs w:val="26"/>
        </w:rPr>
        <w:tab/>
      </w:r>
      <w:r w:rsidR="0096159F" w:rsidRPr="00CE5B5B">
        <w:rPr>
          <w:rFonts w:ascii="Times New Roman" w:hAnsi="Times New Roman"/>
          <w:sz w:val="26"/>
          <w:szCs w:val="26"/>
        </w:rPr>
        <w:t>Конкурсная комиссия:</w:t>
      </w:r>
    </w:p>
    <w:p w:rsidR="0096159F" w:rsidRPr="00CE5B5B" w:rsidRDefault="002475E1" w:rsidP="009D2FC8">
      <w:pPr>
        <w:widowControl w:val="0"/>
        <w:tabs>
          <w:tab w:val="left" w:pos="284"/>
          <w:tab w:val="left" w:pos="567"/>
          <w:tab w:val="left" w:pos="993"/>
        </w:tabs>
        <w:overflowPunct/>
        <w:autoSpaceDE/>
        <w:autoSpaceDN/>
        <w:adjustRightInd/>
        <w:ind w:right="-3" w:firstLine="709"/>
        <w:textAlignment w:val="auto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>-</w:t>
      </w:r>
      <w:r w:rsidRPr="00CE5B5B">
        <w:rPr>
          <w:rFonts w:ascii="Times New Roman" w:hAnsi="Times New Roman"/>
          <w:sz w:val="26"/>
          <w:szCs w:val="26"/>
        </w:rPr>
        <w:tab/>
      </w:r>
      <w:r w:rsidR="0096159F" w:rsidRPr="00CE5B5B">
        <w:rPr>
          <w:rFonts w:ascii="Times New Roman" w:hAnsi="Times New Roman"/>
          <w:sz w:val="26"/>
          <w:szCs w:val="26"/>
        </w:rPr>
        <w:t>координирует работу по проведению Конкурса;</w:t>
      </w:r>
    </w:p>
    <w:p w:rsidR="0096159F" w:rsidRPr="00CE5B5B" w:rsidRDefault="002475E1" w:rsidP="009D2FC8">
      <w:pPr>
        <w:widowControl w:val="0"/>
        <w:tabs>
          <w:tab w:val="left" w:pos="284"/>
          <w:tab w:val="left" w:pos="567"/>
          <w:tab w:val="left" w:pos="993"/>
        </w:tabs>
        <w:overflowPunct/>
        <w:autoSpaceDE/>
        <w:autoSpaceDN/>
        <w:adjustRightInd/>
        <w:ind w:right="-3" w:firstLine="709"/>
        <w:textAlignment w:val="auto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>-</w:t>
      </w:r>
      <w:r w:rsidRPr="00CE5B5B">
        <w:rPr>
          <w:rFonts w:ascii="Times New Roman" w:hAnsi="Times New Roman"/>
          <w:sz w:val="26"/>
          <w:szCs w:val="26"/>
        </w:rPr>
        <w:tab/>
      </w:r>
      <w:r w:rsidR="0096159F" w:rsidRPr="00CE5B5B">
        <w:rPr>
          <w:rFonts w:ascii="Times New Roman" w:hAnsi="Times New Roman"/>
          <w:sz w:val="26"/>
          <w:szCs w:val="26"/>
        </w:rPr>
        <w:t>организует прием конкурсных заявок;</w:t>
      </w:r>
    </w:p>
    <w:p w:rsidR="0096159F" w:rsidRPr="00CE5B5B" w:rsidRDefault="002475E1" w:rsidP="009D2FC8">
      <w:pPr>
        <w:widowControl w:val="0"/>
        <w:tabs>
          <w:tab w:val="left" w:pos="284"/>
          <w:tab w:val="left" w:pos="567"/>
          <w:tab w:val="left" w:pos="993"/>
        </w:tabs>
        <w:overflowPunct/>
        <w:autoSpaceDE/>
        <w:autoSpaceDN/>
        <w:adjustRightInd/>
        <w:ind w:right="-3" w:firstLine="709"/>
        <w:textAlignment w:val="auto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>-</w:t>
      </w:r>
      <w:r w:rsidRPr="00CE5B5B">
        <w:rPr>
          <w:rFonts w:ascii="Times New Roman" w:hAnsi="Times New Roman"/>
          <w:sz w:val="26"/>
          <w:szCs w:val="26"/>
        </w:rPr>
        <w:tab/>
      </w:r>
      <w:r w:rsidR="0096159F" w:rsidRPr="00CE5B5B">
        <w:rPr>
          <w:rFonts w:ascii="Times New Roman" w:hAnsi="Times New Roman"/>
          <w:sz w:val="26"/>
          <w:szCs w:val="26"/>
        </w:rPr>
        <w:t>утверждает процедуру рассмотрения представленных материалов;</w:t>
      </w:r>
    </w:p>
    <w:p w:rsidR="0096159F" w:rsidRPr="00CE5B5B" w:rsidRDefault="002475E1" w:rsidP="009D2FC8">
      <w:pPr>
        <w:widowControl w:val="0"/>
        <w:tabs>
          <w:tab w:val="left" w:pos="284"/>
          <w:tab w:val="left" w:pos="567"/>
          <w:tab w:val="left" w:pos="993"/>
        </w:tabs>
        <w:overflowPunct/>
        <w:autoSpaceDE/>
        <w:autoSpaceDN/>
        <w:adjustRightInd/>
        <w:ind w:right="-3" w:firstLine="709"/>
        <w:textAlignment w:val="auto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>-</w:t>
      </w:r>
      <w:r w:rsidRPr="00CE5B5B">
        <w:rPr>
          <w:rFonts w:ascii="Times New Roman" w:hAnsi="Times New Roman"/>
          <w:sz w:val="26"/>
          <w:szCs w:val="26"/>
        </w:rPr>
        <w:tab/>
      </w:r>
      <w:r w:rsidR="0096159F" w:rsidRPr="00CE5B5B">
        <w:rPr>
          <w:rFonts w:ascii="Times New Roman" w:hAnsi="Times New Roman"/>
          <w:sz w:val="26"/>
          <w:szCs w:val="26"/>
        </w:rPr>
        <w:t>может формировать экспертную комиссию для рассмотрения поступивших конкурсных материалов;</w:t>
      </w:r>
    </w:p>
    <w:p w:rsidR="0096159F" w:rsidRPr="00CE5B5B" w:rsidRDefault="002475E1" w:rsidP="009D2FC8">
      <w:pPr>
        <w:widowControl w:val="0"/>
        <w:tabs>
          <w:tab w:val="left" w:pos="284"/>
          <w:tab w:val="left" w:pos="567"/>
          <w:tab w:val="left" w:pos="993"/>
        </w:tabs>
        <w:overflowPunct/>
        <w:autoSpaceDE/>
        <w:autoSpaceDN/>
        <w:adjustRightInd/>
        <w:ind w:right="-3" w:firstLine="709"/>
        <w:textAlignment w:val="auto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lastRenderedPageBreak/>
        <w:t>-</w:t>
      </w:r>
      <w:r w:rsidRPr="00CE5B5B">
        <w:rPr>
          <w:rFonts w:ascii="Times New Roman" w:hAnsi="Times New Roman"/>
          <w:sz w:val="26"/>
          <w:szCs w:val="26"/>
        </w:rPr>
        <w:tab/>
      </w:r>
      <w:r w:rsidR="0096159F" w:rsidRPr="00CE5B5B">
        <w:rPr>
          <w:rFonts w:ascii="Times New Roman" w:hAnsi="Times New Roman"/>
          <w:sz w:val="26"/>
          <w:szCs w:val="26"/>
        </w:rPr>
        <w:t>готовит итоговый документ о результатах проведения Конкурса;</w:t>
      </w:r>
    </w:p>
    <w:p w:rsidR="0096159F" w:rsidRPr="00CE5B5B" w:rsidRDefault="002475E1" w:rsidP="009D2FC8">
      <w:pPr>
        <w:widowControl w:val="0"/>
        <w:tabs>
          <w:tab w:val="left" w:pos="284"/>
          <w:tab w:val="left" w:pos="567"/>
          <w:tab w:val="left" w:pos="993"/>
        </w:tabs>
        <w:overflowPunct/>
        <w:autoSpaceDE/>
        <w:autoSpaceDN/>
        <w:adjustRightInd/>
        <w:ind w:right="-3" w:firstLine="709"/>
        <w:textAlignment w:val="auto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>-</w:t>
      </w:r>
      <w:r w:rsidRPr="00CE5B5B">
        <w:rPr>
          <w:rFonts w:ascii="Times New Roman" w:hAnsi="Times New Roman"/>
          <w:sz w:val="26"/>
          <w:szCs w:val="26"/>
        </w:rPr>
        <w:tab/>
      </w:r>
      <w:r w:rsidR="0096159F" w:rsidRPr="00CE5B5B">
        <w:rPr>
          <w:rFonts w:ascii="Times New Roman" w:hAnsi="Times New Roman"/>
          <w:sz w:val="26"/>
          <w:szCs w:val="26"/>
        </w:rPr>
        <w:t>решает иные вопросы по проведению Конкурса и подведению его итогов.</w:t>
      </w:r>
    </w:p>
    <w:p w:rsidR="0096159F" w:rsidRPr="00CE5B5B" w:rsidRDefault="008903F2" w:rsidP="009D2FC8">
      <w:pPr>
        <w:widowControl w:val="0"/>
        <w:tabs>
          <w:tab w:val="left" w:pos="567"/>
          <w:tab w:val="left" w:pos="993"/>
        </w:tabs>
        <w:overflowPunct/>
        <w:autoSpaceDE/>
        <w:autoSpaceDN/>
        <w:adjustRightInd/>
        <w:ind w:right="-3" w:firstLine="709"/>
        <w:textAlignment w:val="auto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>3</w:t>
      </w:r>
      <w:r w:rsidR="002475E1" w:rsidRPr="00CE5B5B">
        <w:rPr>
          <w:rFonts w:ascii="Times New Roman" w:hAnsi="Times New Roman"/>
          <w:sz w:val="26"/>
          <w:szCs w:val="26"/>
        </w:rPr>
        <w:t>.3.</w:t>
      </w:r>
      <w:r w:rsidR="002475E1" w:rsidRPr="00CE5B5B">
        <w:rPr>
          <w:rFonts w:ascii="Times New Roman" w:hAnsi="Times New Roman"/>
          <w:sz w:val="26"/>
          <w:szCs w:val="26"/>
        </w:rPr>
        <w:tab/>
      </w:r>
      <w:r w:rsidR="0096159F" w:rsidRPr="00CE5B5B">
        <w:rPr>
          <w:rFonts w:ascii="Times New Roman" w:hAnsi="Times New Roman"/>
          <w:sz w:val="26"/>
          <w:szCs w:val="26"/>
        </w:rPr>
        <w:t>Конкурсная комиссия предоставляет участникам Конкурса равные условия.</w:t>
      </w:r>
    </w:p>
    <w:p w:rsidR="0096159F" w:rsidRPr="00CE5B5B" w:rsidRDefault="008903F2" w:rsidP="009D2FC8">
      <w:pPr>
        <w:widowControl w:val="0"/>
        <w:tabs>
          <w:tab w:val="left" w:pos="567"/>
          <w:tab w:val="left" w:pos="993"/>
        </w:tabs>
        <w:overflowPunct/>
        <w:autoSpaceDE/>
        <w:autoSpaceDN/>
        <w:adjustRightInd/>
        <w:ind w:right="-3" w:firstLine="709"/>
        <w:textAlignment w:val="auto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>3</w:t>
      </w:r>
      <w:r w:rsidR="002475E1" w:rsidRPr="00CE5B5B">
        <w:rPr>
          <w:rFonts w:ascii="Times New Roman" w:hAnsi="Times New Roman"/>
          <w:sz w:val="26"/>
          <w:szCs w:val="26"/>
        </w:rPr>
        <w:t>.4.</w:t>
      </w:r>
      <w:r w:rsidR="002475E1" w:rsidRPr="00CE5B5B">
        <w:rPr>
          <w:rFonts w:ascii="Times New Roman" w:hAnsi="Times New Roman"/>
          <w:sz w:val="26"/>
          <w:szCs w:val="26"/>
        </w:rPr>
        <w:tab/>
      </w:r>
      <w:r w:rsidR="0096159F" w:rsidRPr="00CE5B5B">
        <w:rPr>
          <w:rFonts w:ascii="Times New Roman" w:hAnsi="Times New Roman"/>
          <w:sz w:val="26"/>
          <w:szCs w:val="26"/>
        </w:rPr>
        <w:t xml:space="preserve">Голосование членов конкурсной комиссии начинается на следующий день после завершения подачи заявок и материалов и проводится в </w:t>
      </w:r>
      <w:r w:rsidR="007A3F3C" w:rsidRPr="00CE5B5B">
        <w:rPr>
          <w:rFonts w:ascii="Times New Roman" w:hAnsi="Times New Roman"/>
          <w:sz w:val="26"/>
          <w:szCs w:val="26"/>
        </w:rPr>
        <w:t>один</w:t>
      </w:r>
      <w:r w:rsidR="0096159F" w:rsidRPr="00CE5B5B">
        <w:rPr>
          <w:rFonts w:ascii="Times New Roman" w:hAnsi="Times New Roman"/>
          <w:sz w:val="26"/>
          <w:szCs w:val="26"/>
        </w:rPr>
        <w:t xml:space="preserve"> тур. Каждый член конкурсной комиссии имеет один голос.</w:t>
      </w:r>
      <w:r w:rsidR="001642AD" w:rsidRPr="00CE5B5B">
        <w:rPr>
          <w:rFonts w:ascii="Times New Roman" w:hAnsi="Times New Roman"/>
          <w:sz w:val="26"/>
          <w:szCs w:val="26"/>
        </w:rPr>
        <w:t xml:space="preserve"> </w:t>
      </w:r>
    </w:p>
    <w:p w:rsidR="0096159F" w:rsidRPr="00CE5B5B" w:rsidRDefault="008903F2" w:rsidP="009D2FC8">
      <w:pPr>
        <w:widowControl w:val="0"/>
        <w:tabs>
          <w:tab w:val="left" w:pos="567"/>
          <w:tab w:val="left" w:pos="993"/>
        </w:tabs>
        <w:overflowPunct/>
        <w:autoSpaceDE/>
        <w:autoSpaceDN/>
        <w:adjustRightInd/>
        <w:ind w:right="-3" w:firstLine="709"/>
        <w:textAlignment w:val="auto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>3</w:t>
      </w:r>
      <w:r w:rsidR="002475E1" w:rsidRPr="00CE5B5B">
        <w:rPr>
          <w:rFonts w:ascii="Times New Roman" w:hAnsi="Times New Roman"/>
          <w:sz w:val="26"/>
          <w:szCs w:val="26"/>
        </w:rPr>
        <w:t>.5.</w:t>
      </w:r>
      <w:r w:rsidR="002475E1" w:rsidRPr="00CE5B5B">
        <w:rPr>
          <w:rFonts w:ascii="Times New Roman" w:hAnsi="Times New Roman"/>
          <w:sz w:val="26"/>
          <w:szCs w:val="26"/>
        </w:rPr>
        <w:tab/>
      </w:r>
      <w:r w:rsidR="0096159F" w:rsidRPr="00CE5B5B">
        <w:rPr>
          <w:rFonts w:ascii="Times New Roman" w:hAnsi="Times New Roman"/>
          <w:sz w:val="26"/>
          <w:szCs w:val="26"/>
        </w:rPr>
        <w:t>Голосование проводится каждым членом комиссии индивидуально.</w:t>
      </w:r>
    </w:p>
    <w:p w:rsidR="002475E1" w:rsidRPr="00CE5B5B" w:rsidRDefault="008903F2" w:rsidP="009D2FC8">
      <w:pPr>
        <w:widowControl w:val="0"/>
        <w:tabs>
          <w:tab w:val="left" w:pos="567"/>
          <w:tab w:val="left" w:pos="993"/>
        </w:tabs>
        <w:overflowPunct/>
        <w:autoSpaceDE/>
        <w:autoSpaceDN/>
        <w:adjustRightInd/>
        <w:ind w:right="-3" w:firstLine="709"/>
        <w:textAlignment w:val="auto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>3</w:t>
      </w:r>
      <w:r w:rsidR="002475E1" w:rsidRPr="00CE5B5B">
        <w:rPr>
          <w:rFonts w:ascii="Times New Roman" w:hAnsi="Times New Roman"/>
          <w:sz w:val="26"/>
          <w:szCs w:val="26"/>
        </w:rPr>
        <w:t>.</w:t>
      </w:r>
      <w:r w:rsidR="00E37C2C" w:rsidRPr="00CE5B5B">
        <w:rPr>
          <w:rFonts w:ascii="Times New Roman" w:hAnsi="Times New Roman"/>
          <w:sz w:val="26"/>
          <w:szCs w:val="26"/>
        </w:rPr>
        <w:t>6</w:t>
      </w:r>
      <w:r w:rsidR="002475E1" w:rsidRPr="00CE5B5B">
        <w:rPr>
          <w:rFonts w:ascii="Times New Roman" w:hAnsi="Times New Roman"/>
          <w:sz w:val="26"/>
          <w:szCs w:val="26"/>
        </w:rPr>
        <w:t>.</w:t>
      </w:r>
      <w:r w:rsidR="002475E1" w:rsidRPr="00CE5B5B">
        <w:rPr>
          <w:rFonts w:ascii="Times New Roman" w:hAnsi="Times New Roman"/>
          <w:sz w:val="26"/>
          <w:szCs w:val="26"/>
        </w:rPr>
        <w:tab/>
      </w:r>
      <w:r w:rsidR="00456AA2" w:rsidRPr="00CE5B5B">
        <w:rPr>
          <w:rFonts w:ascii="Times New Roman" w:hAnsi="Times New Roman"/>
          <w:sz w:val="26"/>
          <w:szCs w:val="26"/>
        </w:rPr>
        <w:t>Заявки и прилагаемые к ним документы и материалы (далее - конкурсная документация)</w:t>
      </w:r>
      <w:r w:rsidR="0096159F" w:rsidRPr="00CE5B5B">
        <w:rPr>
          <w:rFonts w:ascii="Times New Roman" w:hAnsi="Times New Roman"/>
          <w:sz w:val="26"/>
          <w:szCs w:val="26"/>
        </w:rPr>
        <w:t xml:space="preserve">, не соответствующие условиям Конкурса, </w:t>
      </w:r>
      <w:r w:rsidR="004C03FE" w:rsidRPr="00CE5B5B">
        <w:rPr>
          <w:rFonts w:ascii="Times New Roman" w:hAnsi="Times New Roman"/>
          <w:sz w:val="26"/>
          <w:szCs w:val="26"/>
        </w:rPr>
        <w:t xml:space="preserve">конкурсной </w:t>
      </w:r>
      <w:r w:rsidR="0096159F" w:rsidRPr="00CE5B5B">
        <w:rPr>
          <w:rFonts w:ascii="Times New Roman" w:hAnsi="Times New Roman"/>
          <w:sz w:val="26"/>
          <w:szCs w:val="26"/>
        </w:rPr>
        <w:t xml:space="preserve">комиссией </w:t>
      </w:r>
      <w:r w:rsidR="00F265EA" w:rsidRPr="00CE5B5B">
        <w:rPr>
          <w:rFonts w:ascii="Times New Roman" w:hAnsi="Times New Roman"/>
          <w:sz w:val="26"/>
          <w:szCs w:val="26"/>
        </w:rPr>
        <w:br/>
      </w:r>
      <w:r w:rsidR="0096159F" w:rsidRPr="00CE5B5B">
        <w:rPr>
          <w:rFonts w:ascii="Times New Roman" w:hAnsi="Times New Roman"/>
          <w:sz w:val="26"/>
          <w:szCs w:val="26"/>
        </w:rPr>
        <w:t xml:space="preserve">не рассматриваются. </w:t>
      </w:r>
    </w:p>
    <w:p w:rsidR="008B6FA2" w:rsidRPr="00CE5B5B" w:rsidRDefault="008903F2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3</w:t>
      </w:r>
      <w:r w:rsidR="008B6FA2" w:rsidRPr="00CE5B5B">
        <w:rPr>
          <w:sz w:val="26"/>
          <w:szCs w:val="26"/>
        </w:rPr>
        <w:t>.</w:t>
      </w:r>
      <w:r w:rsidR="00E37C2C" w:rsidRPr="00CE5B5B">
        <w:rPr>
          <w:sz w:val="26"/>
          <w:szCs w:val="26"/>
        </w:rPr>
        <w:t>7</w:t>
      </w:r>
      <w:r w:rsidR="008B6FA2" w:rsidRPr="00CE5B5B">
        <w:rPr>
          <w:sz w:val="26"/>
          <w:szCs w:val="26"/>
        </w:rPr>
        <w:t>.</w:t>
      </w:r>
      <w:r w:rsidR="00E061C7" w:rsidRPr="00CE5B5B">
        <w:rPr>
          <w:sz w:val="26"/>
          <w:szCs w:val="26"/>
        </w:rPr>
        <w:tab/>
      </w:r>
      <w:r w:rsidR="008B6FA2" w:rsidRPr="00CE5B5B">
        <w:rPr>
          <w:sz w:val="26"/>
          <w:szCs w:val="26"/>
        </w:rPr>
        <w:t xml:space="preserve">Заявки и конкурсная документация, представленные участниками </w:t>
      </w:r>
      <w:r w:rsidR="007F0AB5" w:rsidRPr="00CE5B5B">
        <w:rPr>
          <w:sz w:val="26"/>
          <w:szCs w:val="26"/>
        </w:rPr>
        <w:t xml:space="preserve">Конкурса </w:t>
      </w:r>
      <w:r w:rsidR="008B6FA2" w:rsidRPr="00CE5B5B">
        <w:rPr>
          <w:sz w:val="26"/>
          <w:szCs w:val="26"/>
        </w:rPr>
        <w:t xml:space="preserve">после окончания срока их представления, указанного в </w:t>
      </w:r>
      <w:hyperlink w:anchor="P78" w:history="1">
        <w:r w:rsidR="008B6FA2" w:rsidRPr="00CE5B5B">
          <w:rPr>
            <w:sz w:val="26"/>
            <w:szCs w:val="26"/>
          </w:rPr>
          <w:t xml:space="preserve">пункте </w:t>
        </w:r>
        <w:r w:rsidR="00957F1F" w:rsidRPr="00CE5B5B">
          <w:rPr>
            <w:sz w:val="26"/>
            <w:szCs w:val="26"/>
          </w:rPr>
          <w:t>4</w:t>
        </w:r>
        <w:r w:rsidR="008B6FA2" w:rsidRPr="00CE5B5B">
          <w:rPr>
            <w:sz w:val="26"/>
            <w:szCs w:val="26"/>
          </w:rPr>
          <w:t>.1</w:t>
        </w:r>
      </w:hyperlink>
      <w:r w:rsidR="008B6FA2" w:rsidRPr="00CE5B5B">
        <w:rPr>
          <w:sz w:val="26"/>
          <w:szCs w:val="26"/>
        </w:rPr>
        <w:t xml:space="preserve"> настоящего Положения, конкурсной комиссией не рассматриваются.</w:t>
      </w:r>
    </w:p>
    <w:p w:rsidR="00957F1F" w:rsidRPr="00CE5B5B" w:rsidRDefault="00957F1F" w:rsidP="0005048D">
      <w:pPr>
        <w:widowControl w:val="0"/>
        <w:tabs>
          <w:tab w:val="left" w:pos="567"/>
          <w:tab w:val="left" w:pos="993"/>
        </w:tabs>
        <w:overflowPunct/>
        <w:autoSpaceDE/>
        <w:autoSpaceDN/>
        <w:adjustRightInd/>
        <w:ind w:right="-3" w:firstLine="709"/>
        <w:textAlignment w:val="auto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>3.</w:t>
      </w:r>
      <w:r w:rsidR="00E37C2C" w:rsidRPr="00CE5B5B">
        <w:rPr>
          <w:rFonts w:ascii="Times New Roman" w:hAnsi="Times New Roman"/>
          <w:sz w:val="26"/>
          <w:szCs w:val="26"/>
        </w:rPr>
        <w:t>8</w:t>
      </w:r>
      <w:r w:rsidRPr="00CE5B5B">
        <w:rPr>
          <w:rFonts w:ascii="Times New Roman" w:hAnsi="Times New Roman"/>
          <w:sz w:val="26"/>
          <w:szCs w:val="26"/>
        </w:rPr>
        <w:t>.</w:t>
      </w:r>
      <w:r w:rsidRPr="00CE5B5B">
        <w:rPr>
          <w:rFonts w:ascii="Times New Roman" w:hAnsi="Times New Roman"/>
          <w:sz w:val="26"/>
          <w:szCs w:val="26"/>
        </w:rPr>
        <w:tab/>
        <w:t xml:space="preserve">Консультации по участию в Конкурсе можно получить, отправив письмо </w:t>
      </w:r>
      <w:r w:rsidR="004F4149">
        <w:rPr>
          <w:rFonts w:ascii="Times New Roman" w:hAnsi="Times New Roman"/>
          <w:sz w:val="26"/>
          <w:szCs w:val="26"/>
        </w:rPr>
        <w:br/>
      </w:r>
      <w:r w:rsidRPr="00CE5B5B">
        <w:rPr>
          <w:rFonts w:ascii="Times New Roman" w:hAnsi="Times New Roman"/>
          <w:sz w:val="26"/>
          <w:szCs w:val="26"/>
        </w:rPr>
        <w:t xml:space="preserve">по адресу электронной почты: </w:t>
      </w:r>
      <w:hyperlink r:id="rId8" w:history="1">
        <w:r w:rsidR="0005048D" w:rsidRPr="0028525D">
          <w:rPr>
            <w:rStyle w:val="a3"/>
            <w:rFonts w:ascii="Times New Roman" w:hAnsi="Times New Roman"/>
            <w:sz w:val="26"/>
            <w:szCs w:val="26"/>
          </w:rPr>
          <w:t>konkurs@cteo.ru</w:t>
        </w:r>
      </w:hyperlink>
      <w:r w:rsidR="0005048D">
        <w:rPr>
          <w:rFonts w:ascii="Times New Roman" w:hAnsi="Times New Roman"/>
          <w:sz w:val="26"/>
          <w:szCs w:val="26"/>
        </w:rPr>
        <w:t xml:space="preserve">, </w:t>
      </w:r>
      <w:r w:rsidR="00D07B57">
        <w:rPr>
          <w:rFonts w:ascii="Times New Roman" w:hAnsi="Times New Roman"/>
          <w:sz w:val="26"/>
          <w:szCs w:val="26"/>
        </w:rPr>
        <w:t>а также по телефону 576-41-67.</w:t>
      </w:r>
    </w:p>
    <w:p w:rsidR="009D2FC8" w:rsidRPr="000165EB" w:rsidRDefault="009D2FC8" w:rsidP="000165EB">
      <w:pPr>
        <w:widowControl w:val="0"/>
        <w:tabs>
          <w:tab w:val="left" w:pos="567"/>
          <w:tab w:val="left" w:pos="993"/>
        </w:tabs>
        <w:overflowPunct/>
        <w:autoSpaceDE/>
        <w:autoSpaceDN/>
        <w:adjustRightInd/>
        <w:ind w:right="-3" w:firstLine="709"/>
        <w:textAlignment w:val="auto"/>
        <w:rPr>
          <w:rFonts w:ascii="Times New Roman" w:hAnsi="Times New Roman"/>
          <w:sz w:val="26"/>
          <w:szCs w:val="26"/>
        </w:rPr>
      </w:pPr>
    </w:p>
    <w:p w:rsidR="006E383F" w:rsidRPr="00CE5B5B" w:rsidRDefault="008903F2" w:rsidP="005A59A3">
      <w:pPr>
        <w:pStyle w:val="ConsPlusNormal"/>
        <w:ind w:right="-3"/>
        <w:jc w:val="center"/>
        <w:outlineLvl w:val="1"/>
        <w:rPr>
          <w:sz w:val="26"/>
          <w:szCs w:val="26"/>
        </w:rPr>
      </w:pPr>
      <w:r w:rsidRPr="00CE5B5B">
        <w:rPr>
          <w:sz w:val="26"/>
          <w:szCs w:val="26"/>
        </w:rPr>
        <w:t>4</w:t>
      </w:r>
      <w:r w:rsidR="006E383F" w:rsidRPr="00CE5B5B">
        <w:rPr>
          <w:sz w:val="26"/>
          <w:szCs w:val="26"/>
        </w:rPr>
        <w:t>. Порядок представления заявок и прилагаемых</w:t>
      </w:r>
      <w:r w:rsidR="005A59A3">
        <w:rPr>
          <w:sz w:val="26"/>
          <w:szCs w:val="26"/>
        </w:rPr>
        <w:t xml:space="preserve"> </w:t>
      </w:r>
      <w:r w:rsidR="006E383F" w:rsidRPr="00CE5B5B">
        <w:rPr>
          <w:sz w:val="26"/>
          <w:szCs w:val="26"/>
        </w:rPr>
        <w:t>к ним документов и материалов</w:t>
      </w:r>
    </w:p>
    <w:p w:rsidR="009C7B0B" w:rsidRPr="00CE5B5B" w:rsidRDefault="009C7B0B" w:rsidP="009D2FC8">
      <w:pPr>
        <w:ind w:right="-3"/>
        <w:rPr>
          <w:rFonts w:ascii="Times New Roman" w:hAnsi="Times New Roman"/>
          <w:color w:val="FF0000"/>
          <w:sz w:val="26"/>
          <w:szCs w:val="26"/>
        </w:rPr>
      </w:pPr>
    </w:p>
    <w:p w:rsidR="006E383F" w:rsidRPr="00CE5B5B" w:rsidRDefault="008903F2" w:rsidP="009D2FC8">
      <w:pPr>
        <w:pStyle w:val="ConsPlusNormal"/>
        <w:ind w:right="-3" w:firstLine="709"/>
        <w:jc w:val="both"/>
        <w:rPr>
          <w:sz w:val="26"/>
          <w:szCs w:val="26"/>
        </w:rPr>
      </w:pPr>
      <w:bookmarkStart w:id="1" w:name="P78"/>
      <w:bookmarkEnd w:id="1"/>
      <w:r w:rsidRPr="00CE5B5B">
        <w:rPr>
          <w:sz w:val="26"/>
          <w:szCs w:val="26"/>
        </w:rPr>
        <w:t>4</w:t>
      </w:r>
      <w:r w:rsidR="002744CF" w:rsidRPr="00CE5B5B">
        <w:rPr>
          <w:sz w:val="26"/>
          <w:szCs w:val="26"/>
        </w:rPr>
        <w:t>.1.</w:t>
      </w:r>
      <w:r w:rsidR="002744CF" w:rsidRPr="00CE5B5B">
        <w:rPr>
          <w:sz w:val="26"/>
          <w:szCs w:val="26"/>
        </w:rPr>
        <w:tab/>
      </w:r>
      <w:r w:rsidR="008B6FA2" w:rsidRPr="00CE5B5B">
        <w:rPr>
          <w:sz w:val="26"/>
          <w:szCs w:val="26"/>
        </w:rPr>
        <w:t>Заявка и к</w:t>
      </w:r>
      <w:r w:rsidR="006E383F" w:rsidRPr="00CE5B5B">
        <w:rPr>
          <w:sz w:val="26"/>
          <w:szCs w:val="26"/>
        </w:rPr>
        <w:t>онкурсная документация направля</w:t>
      </w:r>
      <w:r w:rsidR="008B6FA2" w:rsidRPr="00CE5B5B">
        <w:rPr>
          <w:sz w:val="26"/>
          <w:szCs w:val="26"/>
        </w:rPr>
        <w:t>ю</w:t>
      </w:r>
      <w:r w:rsidR="006E383F" w:rsidRPr="00CE5B5B">
        <w:rPr>
          <w:sz w:val="26"/>
          <w:szCs w:val="26"/>
        </w:rPr>
        <w:t xml:space="preserve">тся участниками </w:t>
      </w:r>
      <w:r w:rsidR="007F0AB5" w:rsidRPr="00CE5B5B">
        <w:rPr>
          <w:sz w:val="26"/>
          <w:szCs w:val="26"/>
        </w:rPr>
        <w:t xml:space="preserve">Конкурса </w:t>
      </w:r>
      <w:r w:rsidR="003F2561" w:rsidRPr="00CE5B5B">
        <w:rPr>
          <w:sz w:val="26"/>
          <w:szCs w:val="26"/>
        </w:rPr>
        <w:br/>
      </w:r>
      <w:r w:rsidR="006E383F" w:rsidRPr="00CE5B5B">
        <w:rPr>
          <w:sz w:val="26"/>
          <w:szCs w:val="26"/>
        </w:rPr>
        <w:t xml:space="preserve">в </w:t>
      </w:r>
      <w:r w:rsidR="009C7B0B" w:rsidRPr="00CE5B5B">
        <w:rPr>
          <w:sz w:val="26"/>
          <w:szCs w:val="26"/>
        </w:rPr>
        <w:t xml:space="preserve">конкурсную </w:t>
      </w:r>
      <w:r w:rsidR="009C7B0B" w:rsidRPr="005A59A3">
        <w:rPr>
          <w:color w:val="000000" w:themeColor="text1"/>
          <w:sz w:val="26"/>
          <w:szCs w:val="26"/>
        </w:rPr>
        <w:t>комиссию</w:t>
      </w:r>
      <w:r w:rsidR="006E383F" w:rsidRPr="005A59A3">
        <w:rPr>
          <w:color w:val="000000" w:themeColor="text1"/>
          <w:sz w:val="26"/>
          <w:szCs w:val="26"/>
        </w:rPr>
        <w:t xml:space="preserve"> </w:t>
      </w:r>
      <w:r w:rsidR="00040EB1" w:rsidRPr="005A59A3">
        <w:rPr>
          <w:color w:val="000000" w:themeColor="text1"/>
          <w:sz w:val="26"/>
          <w:szCs w:val="26"/>
        </w:rPr>
        <w:t xml:space="preserve">с 05.03.2018 </w:t>
      </w:r>
      <w:r w:rsidR="00AE5CD7" w:rsidRPr="005A59A3">
        <w:rPr>
          <w:color w:val="000000" w:themeColor="text1"/>
          <w:sz w:val="26"/>
          <w:szCs w:val="26"/>
        </w:rPr>
        <w:t xml:space="preserve">до </w:t>
      </w:r>
      <w:r w:rsidR="00D07B57" w:rsidRPr="005A59A3">
        <w:rPr>
          <w:color w:val="000000" w:themeColor="text1"/>
          <w:sz w:val="26"/>
          <w:szCs w:val="26"/>
        </w:rPr>
        <w:t>03</w:t>
      </w:r>
      <w:r w:rsidR="00AE5CD7" w:rsidRPr="005A59A3">
        <w:rPr>
          <w:color w:val="000000" w:themeColor="text1"/>
          <w:sz w:val="26"/>
          <w:szCs w:val="26"/>
        </w:rPr>
        <w:t>.</w:t>
      </w:r>
      <w:r w:rsidR="00DF145C" w:rsidRPr="005A59A3">
        <w:rPr>
          <w:color w:val="000000" w:themeColor="text1"/>
          <w:sz w:val="26"/>
          <w:szCs w:val="26"/>
        </w:rPr>
        <w:t>0</w:t>
      </w:r>
      <w:r w:rsidR="00D07B57" w:rsidRPr="005A59A3">
        <w:rPr>
          <w:color w:val="000000" w:themeColor="text1"/>
          <w:sz w:val="26"/>
          <w:szCs w:val="26"/>
        </w:rPr>
        <w:t>9</w:t>
      </w:r>
      <w:r w:rsidR="00AE5CD7" w:rsidRPr="005A59A3">
        <w:rPr>
          <w:color w:val="000000" w:themeColor="text1"/>
          <w:sz w:val="26"/>
          <w:szCs w:val="26"/>
        </w:rPr>
        <w:t>.</w:t>
      </w:r>
      <w:r w:rsidR="00D07B57" w:rsidRPr="005A59A3">
        <w:rPr>
          <w:color w:val="000000" w:themeColor="text1"/>
          <w:sz w:val="26"/>
          <w:szCs w:val="26"/>
        </w:rPr>
        <w:t xml:space="preserve">2018 </w:t>
      </w:r>
      <w:r w:rsidR="006E383F" w:rsidRPr="005A59A3">
        <w:rPr>
          <w:color w:val="000000" w:themeColor="text1"/>
          <w:sz w:val="26"/>
          <w:szCs w:val="26"/>
        </w:rPr>
        <w:t xml:space="preserve">после </w:t>
      </w:r>
      <w:r w:rsidR="006E383F" w:rsidRPr="00CE5B5B">
        <w:rPr>
          <w:sz w:val="26"/>
          <w:szCs w:val="26"/>
        </w:rPr>
        <w:t xml:space="preserve">размещения </w:t>
      </w:r>
      <w:r w:rsidR="00880F91" w:rsidRPr="00CE5B5B">
        <w:rPr>
          <w:sz w:val="26"/>
          <w:szCs w:val="26"/>
        </w:rPr>
        <w:t>СПб ГБУ «Центр тарифно-экспертного обеспечения»</w:t>
      </w:r>
      <w:r w:rsidR="006E383F" w:rsidRPr="00CE5B5B">
        <w:rPr>
          <w:sz w:val="26"/>
          <w:szCs w:val="26"/>
        </w:rPr>
        <w:t xml:space="preserve"> информации о </w:t>
      </w:r>
      <w:r w:rsidR="007F0AB5" w:rsidRPr="00CE5B5B">
        <w:rPr>
          <w:sz w:val="26"/>
          <w:szCs w:val="26"/>
        </w:rPr>
        <w:t xml:space="preserve">Конкурсе </w:t>
      </w:r>
      <w:r w:rsidR="006E383F" w:rsidRPr="00CE5B5B">
        <w:rPr>
          <w:sz w:val="26"/>
          <w:szCs w:val="26"/>
        </w:rPr>
        <w:t xml:space="preserve">на официальном сайте </w:t>
      </w:r>
      <w:r w:rsidR="00CE5B5B">
        <w:rPr>
          <w:sz w:val="26"/>
          <w:szCs w:val="26"/>
        </w:rPr>
        <w:br/>
      </w:r>
      <w:r w:rsidR="00880F91" w:rsidRPr="00CE5B5B">
        <w:rPr>
          <w:sz w:val="26"/>
          <w:szCs w:val="26"/>
        </w:rPr>
        <w:t>СПб</w:t>
      </w:r>
      <w:r w:rsidR="002744CF" w:rsidRPr="00CE5B5B">
        <w:rPr>
          <w:sz w:val="26"/>
          <w:szCs w:val="26"/>
        </w:rPr>
        <w:t xml:space="preserve"> ГБУ «Центр тарифно-экспертного </w:t>
      </w:r>
      <w:r w:rsidR="00880F91" w:rsidRPr="00CE5B5B">
        <w:rPr>
          <w:sz w:val="26"/>
          <w:szCs w:val="26"/>
        </w:rPr>
        <w:t>обеспечения»</w:t>
      </w:r>
      <w:r w:rsidR="006E383F" w:rsidRPr="00CE5B5B">
        <w:rPr>
          <w:sz w:val="26"/>
          <w:szCs w:val="26"/>
        </w:rPr>
        <w:t xml:space="preserve"> в информационно-коммуникационной сети </w:t>
      </w:r>
      <w:r w:rsidR="00244F9D" w:rsidRPr="00CE5B5B">
        <w:rPr>
          <w:sz w:val="26"/>
          <w:szCs w:val="26"/>
        </w:rPr>
        <w:t>«</w:t>
      </w:r>
      <w:r w:rsidR="006E383F" w:rsidRPr="00CE5B5B">
        <w:rPr>
          <w:sz w:val="26"/>
          <w:szCs w:val="26"/>
        </w:rPr>
        <w:t>Интернет</w:t>
      </w:r>
      <w:r w:rsidR="00244F9D" w:rsidRPr="00CE5B5B">
        <w:rPr>
          <w:sz w:val="26"/>
          <w:szCs w:val="26"/>
        </w:rPr>
        <w:t>»</w:t>
      </w:r>
      <w:r w:rsidR="006E383F" w:rsidRPr="00CE5B5B">
        <w:rPr>
          <w:sz w:val="26"/>
          <w:szCs w:val="26"/>
        </w:rPr>
        <w:t>:</w:t>
      </w:r>
      <w:r w:rsidR="002744CF" w:rsidRPr="00CE5B5B">
        <w:rPr>
          <w:sz w:val="26"/>
          <w:szCs w:val="26"/>
        </w:rPr>
        <w:t xml:space="preserve"> </w:t>
      </w:r>
      <w:hyperlink r:id="rId9" w:history="1">
        <w:r w:rsidR="00021258" w:rsidRPr="00CE5B5B">
          <w:rPr>
            <w:rStyle w:val="a3"/>
            <w:sz w:val="26"/>
            <w:szCs w:val="26"/>
          </w:rPr>
          <w:t>http://www.cteo.ru/innovations/</w:t>
        </w:r>
      </w:hyperlink>
      <w:r w:rsidR="00021258" w:rsidRPr="00CE5B5B">
        <w:rPr>
          <w:sz w:val="26"/>
          <w:szCs w:val="26"/>
        </w:rPr>
        <w:t xml:space="preserve"> </w:t>
      </w:r>
      <w:r w:rsidR="006E383F" w:rsidRPr="00CE5B5B">
        <w:rPr>
          <w:sz w:val="26"/>
          <w:szCs w:val="26"/>
        </w:rPr>
        <w:t xml:space="preserve">в разделе </w:t>
      </w:r>
      <w:r w:rsidR="00244F9D" w:rsidRPr="00CE5B5B">
        <w:rPr>
          <w:sz w:val="26"/>
          <w:szCs w:val="26"/>
        </w:rPr>
        <w:t>«</w:t>
      </w:r>
      <w:r w:rsidR="006E383F" w:rsidRPr="00CE5B5B">
        <w:rPr>
          <w:sz w:val="26"/>
          <w:szCs w:val="26"/>
        </w:rPr>
        <w:t>Инновации</w:t>
      </w:r>
      <w:r w:rsidR="00244F9D" w:rsidRPr="00CE5B5B">
        <w:rPr>
          <w:sz w:val="26"/>
          <w:szCs w:val="26"/>
        </w:rPr>
        <w:t>»</w:t>
      </w:r>
      <w:r w:rsidR="006E383F" w:rsidRPr="00CE5B5B">
        <w:rPr>
          <w:sz w:val="26"/>
          <w:szCs w:val="26"/>
        </w:rPr>
        <w:t>.</w:t>
      </w:r>
    </w:p>
    <w:p w:rsidR="006E383F" w:rsidRPr="00CE5B5B" w:rsidRDefault="008903F2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4</w:t>
      </w:r>
      <w:r w:rsidR="002744CF" w:rsidRPr="00CE5B5B">
        <w:rPr>
          <w:sz w:val="26"/>
          <w:szCs w:val="26"/>
        </w:rPr>
        <w:t>.2.</w:t>
      </w:r>
      <w:r w:rsidR="002744CF" w:rsidRPr="00CE5B5B">
        <w:rPr>
          <w:sz w:val="26"/>
          <w:szCs w:val="26"/>
        </w:rPr>
        <w:tab/>
      </w:r>
      <w:r w:rsidR="00F265EA" w:rsidRPr="00CE5B5B">
        <w:rPr>
          <w:sz w:val="26"/>
          <w:szCs w:val="26"/>
        </w:rPr>
        <w:t>На каждую</w:t>
      </w:r>
      <w:r w:rsidR="006E383F" w:rsidRPr="00CE5B5B">
        <w:rPr>
          <w:sz w:val="26"/>
          <w:szCs w:val="26"/>
        </w:rPr>
        <w:t xml:space="preserve"> заявленн</w:t>
      </w:r>
      <w:r w:rsidR="00F265EA" w:rsidRPr="00CE5B5B">
        <w:rPr>
          <w:sz w:val="26"/>
          <w:szCs w:val="26"/>
        </w:rPr>
        <w:t>ую</w:t>
      </w:r>
      <w:r w:rsidR="006E383F" w:rsidRPr="00CE5B5B">
        <w:rPr>
          <w:sz w:val="26"/>
          <w:szCs w:val="26"/>
        </w:rPr>
        <w:t xml:space="preserve"> участником </w:t>
      </w:r>
      <w:r w:rsidR="007F0AB5" w:rsidRPr="00CE5B5B">
        <w:rPr>
          <w:sz w:val="26"/>
          <w:szCs w:val="26"/>
        </w:rPr>
        <w:t xml:space="preserve">Конкурса </w:t>
      </w:r>
      <w:r w:rsidR="0041746B" w:rsidRPr="00CE5B5B">
        <w:rPr>
          <w:sz w:val="26"/>
          <w:szCs w:val="26"/>
        </w:rPr>
        <w:t xml:space="preserve">инновационную </w:t>
      </w:r>
      <w:r w:rsidR="00957F1F" w:rsidRPr="00CE5B5B">
        <w:rPr>
          <w:sz w:val="26"/>
          <w:szCs w:val="26"/>
        </w:rPr>
        <w:t>разработку</w:t>
      </w:r>
      <w:r w:rsidR="0041746B" w:rsidRPr="00CE5B5B">
        <w:rPr>
          <w:sz w:val="26"/>
          <w:szCs w:val="26"/>
        </w:rPr>
        <w:t xml:space="preserve"> </w:t>
      </w:r>
      <w:r w:rsidR="006E383F" w:rsidRPr="00CE5B5B">
        <w:rPr>
          <w:sz w:val="26"/>
          <w:szCs w:val="26"/>
        </w:rPr>
        <w:t>подается отдельная заявка и конкурсная документация.</w:t>
      </w:r>
    </w:p>
    <w:p w:rsidR="006E383F" w:rsidRPr="00CE5B5B" w:rsidRDefault="008903F2" w:rsidP="009D2FC8">
      <w:pPr>
        <w:pStyle w:val="ConsPlusNormal"/>
        <w:ind w:right="-3" w:firstLine="709"/>
        <w:jc w:val="both"/>
        <w:rPr>
          <w:sz w:val="26"/>
          <w:szCs w:val="26"/>
        </w:rPr>
      </w:pPr>
      <w:bookmarkStart w:id="2" w:name="P80"/>
      <w:bookmarkEnd w:id="2"/>
      <w:r w:rsidRPr="00CE5B5B">
        <w:rPr>
          <w:sz w:val="26"/>
          <w:szCs w:val="26"/>
        </w:rPr>
        <w:t>4</w:t>
      </w:r>
      <w:r w:rsidR="002744CF" w:rsidRPr="00CE5B5B">
        <w:rPr>
          <w:sz w:val="26"/>
          <w:szCs w:val="26"/>
        </w:rPr>
        <w:t>.3.</w:t>
      </w:r>
      <w:r w:rsidR="002744CF" w:rsidRPr="00CE5B5B">
        <w:rPr>
          <w:sz w:val="26"/>
          <w:szCs w:val="26"/>
        </w:rPr>
        <w:tab/>
      </w:r>
      <w:r w:rsidR="006E383F" w:rsidRPr="00CE5B5B">
        <w:rPr>
          <w:sz w:val="26"/>
          <w:szCs w:val="26"/>
        </w:rPr>
        <w:t xml:space="preserve">Для участия в </w:t>
      </w:r>
      <w:r w:rsidR="007F0AB5" w:rsidRPr="00CE5B5B">
        <w:rPr>
          <w:sz w:val="26"/>
          <w:szCs w:val="26"/>
        </w:rPr>
        <w:t xml:space="preserve">Конкурсе </w:t>
      </w:r>
      <w:r w:rsidR="006E383F" w:rsidRPr="00CE5B5B">
        <w:rPr>
          <w:sz w:val="26"/>
          <w:szCs w:val="26"/>
        </w:rPr>
        <w:t xml:space="preserve">участники </w:t>
      </w:r>
      <w:r w:rsidR="007F0AB5" w:rsidRPr="00CE5B5B">
        <w:rPr>
          <w:sz w:val="26"/>
          <w:szCs w:val="26"/>
        </w:rPr>
        <w:t xml:space="preserve">Конкурса </w:t>
      </w:r>
      <w:r w:rsidR="006E383F" w:rsidRPr="00CE5B5B">
        <w:rPr>
          <w:sz w:val="26"/>
          <w:szCs w:val="26"/>
        </w:rPr>
        <w:t>представляют заявку по форме</w:t>
      </w:r>
      <w:r w:rsidR="00090D7E" w:rsidRPr="00CE5B5B">
        <w:rPr>
          <w:sz w:val="26"/>
          <w:szCs w:val="26"/>
        </w:rPr>
        <w:t xml:space="preserve"> согласно приложению</w:t>
      </w:r>
      <w:r w:rsidR="00CF7D95" w:rsidRPr="00CE5B5B">
        <w:rPr>
          <w:sz w:val="26"/>
          <w:szCs w:val="26"/>
        </w:rPr>
        <w:t xml:space="preserve"> № </w:t>
      </w:r>
      <w:r w:rsidR="00A21D49">
        <w:rPr>
          <w:sz w:val="26"/>
          <w:szCs w:val="26"/>
        </w:rPr>
        <w:t>4</w:t>
      </w:r>
      <w:r w:rsidR="00090D7E" w:rsidRPr="00CE5B5B">
        <w:rPr>
          <w:sz w:val="26"/>
          <w:szCs w:val="26"/>
        </w:rPr>
        <w:t xml:space="preserve"> к настоящему положению</w:t>
      </w:r>
      <w:r w:rsidR="006E383F" w:rsidRPr="00CE5B5B">
        <w:rPr>
          <w:sz w:val="26"/>
          <w:szCs w:val="26"/>
        </w:rPr>
        <w:t xml:space="preserve"> и конкурсную документацию </w:t>
      </w:r>
      <w:r w:rsidR="00CE5B5B">
        <w:rPr>
          <w:sz w:val="26"/>
          <w:szCs w:val="26"/>
        </w:rPr>
        <w:br/>
      </w:r>
      <w:r w:rsidR="006E383F" w:rsidRPr="00CE5B5B">
        <w:rPr>
          <w:sz w:val="26"/>
          <w:szCs w:val="26"/>
        </w:rPr>
        <w:t>в следующем составе:</w:t>
      </w:r>
    </w:p>
    <w:p w:rsidR="006E383F" w:rsidRPr="00CE5B5B" w:rsidRDefault="006E383F" w:rsidP="009D2FC8">
      <w:pPr>
        <w:pStyle w:val="ConsPlusNormal"/>
        <w:numPr>
          <w:ilvl w:val="0"/>
          <w:numId w:val="8"/>
        </w:numPr>
        <w:tabs>
          <w:tab w:val="left" w:pos="993"/>
        </w:tabs>
        <w:ind w:left="0"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 xml:space="preserve">описание </w:t>
      </w:r>
      <w:r w:rsidR="005A616A" w:rsidRPr="00CE5B5B">
        <w:rPr>
          <w:sz w:val="26"/>
          <w:szCs w:val="26"/>
        </w:rPr>
        <w:t xml:space="preserve">инновационной </w:t>
      </w:r>
      <w:r w:rsidR="00853681" w:rsidRPr="00CE5B5B">
        <w:rPr>
          <w:sz w:val="26"/>
          <w:szCs w:val="26"/>
        </w:rPr>
        <w:t>разработки</w:t>
      </w:r>
      <w:r w:rsidRPr="00CE5B5B">
        <w:rPr>
          <w:sz w:val="26"/>
          <w:szCs w:val="26"/>
        </w:rPr>
        <w:t>, включающее краткие технические характеристики, сферу использования, преимущества от внедрения и применения, сравнение с аналогичными продуктами</w:t>
      </w:r>
      <w:r w:rsidR="00D40B07" w:rsidRPr="00CE5B5B">
        <w:rPr>
          <w:sz w:val="26"/>
          <w:szCs w:val="26"/>
        </w:rPr>
        <w:t>,</w:t>
      </w:r>
      <w:r w:rsidRPr="00CE5B5B">
        <w:rPr>
          <w:sz w:val="26"/>
          <w:szCs w:val="26"/>
        </w:rPr>
        <w:t xml:space="preserve"> </w:t>
      </w:r>
      <w:r w:rsidR="00D40B07" w:rsidRPr="00CE5B5B">
        <w:rPr>
          <w:sz w:val="26"/>
          <w:szCs w:val="26"/>
        </w:rPr>
        <w:t xml:space="preserve">описание рынка и основных конкурентов </w:t>
      </w:r>
      <w:r w:rsidR="00CE5B5B">
        <w:rPr>
          <w:sz w:val="26"/>
          <w:szCs w:val="26"/>
        </w:rPr>
        <w:br/>
      </w:r>
      <w:r w:rsidR="00D40B07" w:rsidRPr="00CE5B5B">
        <w:rPr>
          <w:sz w:val="26"/>
          <w:szCs w:val="26"/>
        </w:rPr>
        <w:t xml:space="preserve">на территории </w:t>
      </w:r>
      <w:r w:rsidR="00AE5CD7" w:rsidRPr="00CE5B5B">
        <w:rPr>
          <w:sz w:val="26"/>
          <w:szCs w:val="26"/>
        </w:rPr>
        <w:t>Санкт</w:t>
      </w:r>
      <w:r w:rsidR="00AE5CD7" w:rsidRPr="00CE5B5B">
        <w:rPr>
          <w:sz w:val="26"/>
          <w:szCs w:val="26"/>
        </w:rPr>
        <w:noBreakHyphen/>
        <w:t>Петербург</w:t>
      </w:r>
      <w:r w:rsidR="00D40B07" w:rsidRPr="00CE5B5B">
        <w:rPr>
          <w:sz w:val="26"/>
          <w:szCs w:val="26"/>
        </w:rPr>
        <w:t xml:space="preserve">а, Российской Федерации и других государств </w:t>
      </w:r>
      <w:r w:rsidRPr="00CE5B5B">
        <w:rPr>
          <w:sz w:val="26"/>
          <w:szCs w:val="26"/>
        </w:rPr>
        <w:t>(в форме</w:t>
      </w:r>
      <w:r w:rsidR="00D40B07" w:rsidRPr="00CE5B5B">
        <w:rPr>
          <w:sz w:val="26"/>
          <w:szCs w:val="26"/>
        </w:rPr>
        <w:t xml:space="preserve"> презентации</w:t>
      </w:r>
      <w:r w:rsidRPr="00CE5B5B">
        <w:rPr>
          <w:sz w:val="26"/>
          <w:szCs w:val="26"/>
        </w:rPr>
        <w:t>);</w:t>
      </w:r>
    </w:p>
    <w:p w:rsidR="006E383F" w:rsidRPr="00CE5B5B" w:rsidRDefault="006E383F" w:rsidP="009D2FC8">
      <w:pPr>
        <w:pStyle w:val="ConsPlusNormal"/>
        <w:numPr>
          <w:ilvl w:val="0"/>
          <w:numId w:val="8"/>
        </w:numPr>
        <w:tabs>
          <w:tab w:val="left" w:pos="993"/>
        </w:tabs>
        <w:ind w:left="0"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 xml:space="preserve">технико-экономическое обоснование за период не более пяти лет, предшествующих году подачи заявки, </w:t>
      </w:r>
      <w:r w:rsidR="00D40B07" w:rsidRPr="00CE5B5B">
        <w:rPr>
          <w:sz w:val="26"/>
          <w:szCs w:val="26"/>
        </w:rPr>
        <w:t xml:space="preserve">с учетом влияния на интегральные показатели предприятий городской инфраструктуры, </w:t>
      </w:r>
      <w:r w:rsidRPr="00CE5B5B">
        <w:rPr>
          <w:sz w:val="26"/>
          <w:szCs w:val="26"/>
        </w:rPr>
        <w:t>включающее сведения о произведенных затратах на научно-исследовательские и опытно-конструкторские работы по разработке инновационно</w:t>
      </w:r>
      <w:r w:rsidR="00D40B07" w:rsidRPr="00CE5B5B">
        <w:rPr>
          <w:sz w:val="26"/>
          <w:szCs w:val="26"/>
        </w:rPr>
        <w:t>й</w:t>
      </w:r>
      <w:r w:rsidRPr="00CE5B5B">
        <w:rPr>
          <w:sz w:val="26"/>
          <w:szCs w:val="26"/>
        </w:rPr>
        <w:t xml:space="preserve"> </w:t>
      </w:r>
      <w:r w:rsidR="00853681" w:rsidRPr="00CE5B5B">
        <w:rPr>
          <w:sz w:val="26"/>
          <w:szCs w:val="26"/>
        </w:rPr>
        <w:t>разработки</w:t>
      </w:r>
      <w:r w:rsidR="00D40B07" w:rsidRPr="00CE5B5B">
        <w:rPr>
          <w:sz w:val="26"/>
          <w:szCs w:val="26"/>
        </w:rPr>
        <w:t xml:space="preserve"> </w:t>
      </w:r>
      <w:r w:rsidRPr="00CE5B5B">
        <w:rPr>
          <w:sz w:val="26"/>
          <w:szCs w:val="26"/>
        </w:rPr>
        <w:t xml:space="preserve">за предшествующий период, и иные сведения и расчеты, подтверждающие экономическую целесообразность создания и реализации проекта </w:t>
      </w:r>
      <w:r w:rsidR="001F374D">
        <w:rPr>
          <w:sz w:val="26"/>
          <w:szCs w:val="26"/>
        </w:rPr>
        <w:br/>
      </w:r>
      <w:r w:rsidRPr="00CE5B5B">
        <w:rPr>
          <w:sz w:val="26"/>
          <w:szCs w:val="26"/>
        </w:rPr>
        <w:t>(в произвольной форме);</w:t>
      </w:r>
    </w:p>
    <w:p w:rsidR="006E383F" w:rsidRPr="00CE5B5B" w:rsidRDefault="006E383F" w:rsidP="009D2FC8">
      <w:pPr>
        <w:pStyle w:val="ConsPlusNormal"/>
        <w:numPr>
          <w:ilvl w:val="0"/>
          <w:numId w:val="8"/>
        </w:numPr>
        <w:tabs>
          <w:tab w:val="left" w:pos="993"/>
        </w:tabs>
        <w:ind w:left="0"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 xml:space="preserve">описание проведенных участником </w:t>
      </w:r>
      <w:r w:rsidR="007F0AB5" w:rsidRPr="00CE5B5B">
        <w:rPr>
          <w:sz w:val="26"/>
          <w:szCs w:val="26"/>
        </w:rPr>
        <w:t xml:space="preserve">Конкурса </w:t>
      </w:r>
      <w:r w:rsidRPr="00CE5B5B">
        <w:rPr>
          <w:sz w:val="26"/>
          <w:szCs w:val="26"/>
        </w:rPr>
        <w:t xml:space="preserve">мероприятий по правовой охране результатов интеллектуальной деятельности, принадлежащих участнику </w:t>
      </w:r>
      <w:r w:rsidR="007F0AB5" w:rsidRPr="00CE5B5B">
        <w:rPr>
          <w:sz w:val="26"/>
          <w:szCs w:val="26"/>
        </w:rPr>
        <w:t>Конкурса</w:t>
      </w:r>
      <w:r w:rsidRPr="00CE5B5B">
        <w:rPr>
          <w:sz w:val="26"/>
          <w:szCs w:val="26"/>
        </w:rPr>
        <w:t>, используемых при разработке</w:t>
      </w:r>
      <w:r w:rsidR="00991B67" w:rsidRPr="00CE5B5B">
        <w:rPr>
          <w:sz w:val="26"/>
          <w:szCs w:val="26"/>
        </w:rPr>
        <w:t xml:space="preserve"> или</w:t>
      </w:r>
      <w:r w:rsidRPr="00CE5B5B">
        <w:rPr>
          <w:sz w:val="26"/>
          <w:szCs w:val="26"/>
        </w:rPr>
        <w:t xml:space="preserve"> производстве</w:t>
      </w:r>
      <w:r w:rsidR="00991B67" w:rsidRPr="00CE5B5B">
        <w:rPr>
          <w:sz w:val="26"/>
          <w:szCs w:val="26"/>
        </w:rPr>
        <w:t xml:space="preserve"> инновационной продукции</w:t>
      </w:r>
      <w:r w:rsidRPr="00CE5B5B">
        <w:rPr>
          <w:sz w:val="26"/>
          <w:szCs w:val="26"/>
        </w:rPr>
        <w:t xml:space="preserve">, мероприятий </w:t>
      </w:r>
      <w:r w:rsidR="00991B67" w:rsidRPr="00CE5B5B">
        <w:rPr>
          <w:sz w:val="26"/>
          <w:szCs w:val="26"/>
        </w:rPr>
        <w:br/>
      </w:r>
      <w:r w:rsidRPr="00CE5B5B">
        <w:rPr>
          <w:sz w:val="26"/>
          <w:szCs w:val="26"/>
        </w:rPr>
        <w:t>по охране секретов производства (ноу-хау) (программ мероприятий) (в произвольной форме</w:t>
      </w:r>
      <w:r w:rsidR="00021258" w:rsidRPr="00CE5B5B">
        <w:rPr>
          <w:sz w:val="26"/>
          <w:szCs w:val="26"/>
        </w:rPr>
        <w:t>)</w:t>
      </w:r>
      <w:r w:rsidRPr="00CE5B5B">
        <w:rPr>
          <w:sz w:val="26"/>
          <w:szCs w:val="26"/>
        </w:rPr>
        <w:t>;</w:t>
      </w:r>
    </w:p>
    <w:p w:rsidR="00021258" w:rsidRPr="00CE5B5B" w:rsidRDefault="00021258" w:rsidP="009D2FC8">
      <w:pPr>
        <w:pStyle w:val="ConsPlusNormal"/>
        <w:numPr>
          <w:ilvl w:val="0"/>
          <w:numId w:val="8"/>
        </w:numPr>
        <w:tabs>
          <w:tab w:val="left" w:pos="993"/>
        </w:tabs>
        <w:ind w:left="0"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экспертные заключения (при наличии);</w:t>
      </w:r>
    </w:p>
    <w:p w:rsidR="00E22C4A" w:rsidRPr="00E22C4A" w:rsidRDefault="001456AE" w:rsidP="00E22C4A">
      <w:pPr>
        <w:pStyle w:val="ConsPlusNormal"/>
        <w:numPr>
          <w:ilvl w:val="0"/>
          <w:numId w:val="8"/>
        </w:numPr>
        <w:tabs>
          <w:tab w:val="left" w:pos="993"/>
        </w:tabs>
        <w:ind w:left="0" w:right="-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уставные документы </w:t>
      </w:r>
      <w:r w:rsidR="00E22C4A" w:rsidRPr="00E22C4A">
        <w:rPr>
          <w:sz w:val="26"/>
          <w:szCs w:val="26"/>
        </w:rPr>
        <w:t>участника Конкурса (для организаций и индивидуальных предпринимателей);</w:t>
      </w:r>
    </w:p>
    <w:p w:rsidR="00E22C4A" w:rsidRPr="00E22C4A" w:rsidRDefault="00E22C4A" w:rsidP="00E22C4A">
      <w:pPr>
        <w:pStyle w:val="ConsPlusNormal"/>
        <w:numPr>
          <w:ilvl w:val="0"/>
          <w:numId w:val="8"/>
        </w:numPr>
        <w:tabs>
          <w:tab w:val="left" w:pos="993"/>
        </w:tabs>
        <w:ind w:left="0" w:right="-3" w:firstLine="709"/>
        <w:jc w:val="both"/>
        <w:rPr>
          <w:sz w:val="26"/>
          <w:szCs w:val="26"/>
        </w:rPr>
      </w:pPr>
      <w:r w:rsidRPr="00E22C4A">
        <w:rPr>
          <w:sz w:val="26"/>
          <w:szCs w:val="26"/>
        </w:rPr>
        <w:t>копия свидетельства о государственной регистрации участника Конкурса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E22C4A">
        <w:rPr>
          <w:sz w:val="26"/>
          <w:szCs w:val="26"/>
        </w:rPr>
        <w:t>(для организаций и индивидуальных предпринимателей);</w:t>
      </w:r>
    </w:p>
    <w:p w:rsidR="006E383F" w:rsidRPr="00CE5B5B" w:rsidRDefault="006E383F" w:rsidP="009D2FC8">
      <w:pPr>
        <w:pStyle w:val="ConsPlusNormal"/>
        <w:numPr>
          <w:ilvl w:val="0"/>
          <w:numId w:val="8"/>
        </w:numPr>
        <w:tabs>
          <w:tab w:val="left" w:pos="993"/>
        </w:tabs>
        <w:ind w:left="0"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lastRenderedPageBreak/>
        <w:t xml:space="preserve">копии патентов, свидетельств, лицензионных договоров, выдержек из договоров </w:t>
      </w:r>
      <w:r w:rsidR="00AE5CD7" w:rsidRPr="00CE5B5B">
        <w:rPr>
          <w:sz w:val="26"/>
          <w:szCs w:val="26"/>
        </w:rPr>
        <w:br/>
      </w:r>
      <w:r w:rsidRPr="00CE5B5B">
        <w:rPr>
          <w:sz w:val="26"/>
          <w:szCs w:val="26"/>
        </w:rPr>
        <w:t>с работниками и</w:t>
      </w:r>
      <w:r w:rsidR="009D4C97" w:rsidRPr="00CE5B5B">
        <w:rPr>
          <w:sz w:val="26"/>
          <w:szCs w:val="26"/>
        </w:rPr>
        <w:t>/</w:t>
      </w:r>
      <w:r w:rsidRPr="00CE5B5B">
        <w:rPr>
          <w:sz w:val="26"/>
          <w:szCs w:val="26"/>
        </w:rPr>
        <w:t xml:space="preserve">или организациями в части, касающейся правовой охраны результатов интеллектуальной деятельности, а также иные документы, подтверждающие права участника </w:t>
      </w:r>
      <w:r w:rsidR="007F0AB5" w:rsidRPr="00CE5B5B">
        <w:rPr>
          <w:sz w:val="26"/>
          <w:szCs w:val="26"/>
        </w:rPr>
        <w:t xml:space="preserve">Конкурса </w:t>
      </w:r>
      <w:r w:rsidRPr="00CE5B5B">
        <w:rPr>
          <w:sz w:val="26"/>
          <w:szCs w:val="26"/>
        </w:rPr>
        <w:t xml:space="preserve">на результаты интеллектуальной деятельности (использование результатов интеллектуальной деятельности), используемые при разработке </w:t>
      </w:r>
      <w:r w:rsidR="00CE5B5B">
        <w:rPr>
          <w:sz w:val="26"/>
          <w:szCs w:val="26"/>
        </w:rPr>
        <w:br/>
      </w:r>
      <w:r w:rsidRPr="00CE5B5B">
        <w:rPr>
          <w:sz w:val="26"/>
          <w:szCs w:val="26"/>
        </w:rPr>
        <w:t>и производстве инновацио</w:t>
      </w:r>
      <w:bookmarkStart w:id="3" w:name="_GoBack"/>
      <w:bookmarkEnd w:id="3"/>
      <w:r w:rsidRPr="00CE5B5B">
        <w:rPr>
          <w:sz w:val="26"/>
          <w:szCs w:val="26"/>
        </w:rPr>
        <w:t>нной продукции (при наличии);</w:t>
      </w:r>
    </w:p>
    <w:p w:rsidR="006E383F" w:rsidRPr="00CE5B5B" w:rsidRDefault="006E383F" w:rsidP="009D2FC8">
      <w:pPr>
        <w:pStyle w:val="ConsPlusNormal"/>
        <w:numPr>
          <w:ilvl w:val="0"/>
          <w:numId w:val="8"/>
        </w:numPr>
        <w:tabs>
          <w:tab w:val="left" w:pos="993"/>
        </w:tabs>
        <w:ind w:left="0"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 xml:space="preserve">копии сертификатов соответствия (декларации соответствия) </w:t>
      </w:r>
      <w:r w:rsidR="001F374D">
        <w:rPr>
          <w:sz w:val="26"/>
          <w:szCs w:val="26"/>
        </w:rPr>
        <w:br/>
      </w:r>
      <w:r w:rsidR="00A45C28" w:rsidRPr="00CE5B5B">
        <w:rPr>
          <w:sz w:val="26"/>
          <w:szCs w:val="26"/>
        </w:rPr>
        <w:t>и/или</w:t>
      </w:r>
      <w:r w:rsidRPr="00CE5B5B">
        <w:rPr>
          <w:sz w:val="26"/>
          <w:szCs w:val="26"/>
        </w:rPr>
        <w:t xml:space="preserve"> сертификатов систем менеджмента качества и других сертификатов (при наличии);</w:t>
      </w:r>
    </w:p>
    <w:p w:rsidR="006E383F" w:rsidRPr="00CE5B5B" w:rsidRDefault="00B01AC9" w:rsidP="009D2FC8">
      <w:pPr>
        <w:pStyle w:val="ConsPlusNormal"/>
        <w:numPr>
          <w:ilvl w:val="0"/>
          <w:numId w:val="8"/>
        </w:numPr>
        <w:tabs>
          <w:tab w:val="left" w:pos="993"/>
        </w:tabs>
        <w:ind w:left="0"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копия паспорта физического лица – участника конкурса (</w:t>
      </w:r>
      <w:r w:rsidR="009D4C97" w:rsidRPr="00CE5B5B">
        <w:rPr>
          <w:sz w:val="26"/>
          <w:szCs w:val="26"/>
        </w:rPr>
        <w:t>все заполненные страницы</w:t>
      </w:r>
      <w:r w:rsidRPr="00CE5B5B">
        <w:rPr>
          <w:sz w:val="26"/>
          <w:szCs w:val="26"/>
        </w:rPr>
        <w:t>)</w:t>
      </w:r>
      <w:r w:rsidR="006E383F" w:rsidRPr="00CE5B5B">
        <w:rPr>
          <w:sz w:val="26"/>
          <w:szCs w:val="26"/>
        </w:rPr>
        <w:t>.</w:t>
      </w:r>
    </w:p>
    <w:p w:rsidR="006E383F" w:rsidRPr="00CE5B5B" w:rsidRDefault="008903F2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</w:rPr>
      </w:pPr>
      <w:bookmarkStart w:id="4" w:name="P94"/>
      <w:bookmarkEnd w:id="4"/>
      <w:r w:rsidRPr="00CE5B5B">
        <w:rPr>
          <w:sz w:val="26"/>
          <w:szCs w:val="26"/>
        </w:rPr>
        <w:t>4</w:t>
      </w:r>
      <w:r w:rsidR="002744CF" w:rsidRPr="00CE5B5B">
        <w:rPr>
          <w:sz w:val="26"/>
          <w:szCs w:val="26"/>
        </w:rPr>
        <w:t>.4.</w:t>
      </w:r>
      <w:r w:rsidR="002744CF" w:rsidRPr="00CE5B5B">
        <w:rPr>
          <w:sz w:val="26"/>
          <w:szCs w:val="26"/>
        </w:rPr>
        <w:tab/>
      </w:r>
      <w:r w:rsidR="006E383F" w:rsidRPr="00CE5B5B">
        <w:rPr>
          <w:sz w:val="26"/>
          <w:szCs w:val="26"/>
        </w:rPr>
        <w:t xml:space="preserve">Заявка и конкурсная документация должны </w:t>
      </w:r>
      <w:r w:rsidR="006E383F" w:rsidRPr="00CE5B5B">
        <w:rPr>
          <w:color w:val="000000" w:themeColor="text1"/>
          <w:sz w:val="26"/>
          <w:szCs w:val="26"/>
        </w:rPr>
        <w:t xml:space="preserve">быть </w:t>
      </w:r>
      <w:r w:rsidR="00991B67" w:rsidRPr="00CE5B5B">
        <w:rPr>
          <w:color w:val="000000" w:themeColor="text1"/>
          <w:sz w:val="26"/>
          <w:szCs w:val="26"/>
        </w:rPr>
        <w:t xml:space="preserve">представлены на русском языке, </w:t>
      </w:r>
      <w:r w:rsidR="006E383F" w:rsidRPr="00CE5B5B">
        <w:rPr>
          <w:color w:val="000000" w:themeColor="text1"/>
          <w:sz w:val="26"/>
          <w:szCs w:val="26"/>
        </w:rPr>
        <w:t xml:space="preserve">прошиты в единый комплект, пронумерованы, на месте прошивки скреплены печатью участника </w:t>
      </w:r>
      <w:r w:rsidR="007F0AB5" w:rsidRPr="00CE5B5B">
        <w:rPr>
          <w:color w:val="000000" w:themeColor="text1"/>
          <w:sz w:val="26"/>
          <w:szCs w:val="26"/>
        </w:rPr>
        <w:t xml:space="preserve">Конкурса </w:t>
      </w:r>
      <w:r w:rsidR="006E383F" w:rsidRPr="00CE5B5B">
        <w:rPr>
          <w:color w:val="000000" w:themeColor="text1"/>
          <w:sz w:val="26"/>
          <w:szCs w:val="26"/>
        </w:rPr>
        <w:t xml:space="preserve">(при ее наличии) и подписаны </w:t>
      </w:r>
      <w:r w:rsidR="0034343E" w:rsidRPr="00CE5B5B">
        <w:rPr>
          <w:color w:val="000000" w:themeColor="text1"/>
          <w:sz w:val="26"/>
          <w:szCs w:val="26"/>
        </w:rPr>
        <w:t xml:space="preserve">участником </w:t>
      </w:r>
      <w:r w:rsidR="00A45C28" w:rsidRPr="00CE5B5B">
        <w:rPr>
          <w:color w:val="000000" w:themeColor="text1"/>
          <w:sz w:val="26"/>
          <w:szCs w:val="26"/>
        </w:rPr>
        <w:t xml:space="preserve">Конкурса </w:t>
      </w:r>
      <w:r w:rsidR="00CE5B5B">
        <w:rPr>
          <w:color w:val="000000" w:themeColor="text1"/>
          <w:sz w:val="26"/>
          <w:szCs w:val="26"/>
        </w:rPr>
        <w:br/>
      </w:r>
      <w:r w:rsidR="0034343E" w:rsidRPr="00CE5B5B">
        <w:rPr>
          <w:color w:val="000000" w:themeColor="text1"/>
          <w:sz w:val="26"/>
          <w:szCs w:val="26"/>
        </w:rPr>
        <w:t xml:space="preserve">или </w:t>
      </w:r>
      <w:r w:rsidR="006E383F" w:rsidRPr="00CE5B5B">
        <w:rPr>
          <w:color w:val="000000" w:themeColor="text1"/>
          <w:sz w:val="26"/>
          <w:szCs w:val="26"/>
        </w:rPr>
        <w:t xml:space="preserve">уполномоченным лицом участника </w:t>
      </w:r>
      <w:r w:rsidR="007F0AB5" w:rsidRPr="00CE5B5B">
        <w:rPr>
          <w:color w:val="000000" w:themeColor="text1"/>
          <w:sz w:val="26"/>
          <w:szCs w:val="26"/>
        </w:rPr>
        <w:t>Конкурса</w:t>
      </w:r>
      <w:r w:rsidR="006E383F" w:rsidRPr="00CE5B5B">
        <w:rPr>
          <w:color w:val="000000" w:themeColor="text1"/>
          <w:sz w:val="26"/>
          <w:szCs w:val="26"/>
        </w:rPr>
        <w:t>.</w:t>
      </w:r>
    </w:p>
    <w:p w:rsidR="006E383F" w:rsidRPr="00CE5B5B" w:rsidRDefault="006E383F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 xml:space="preserve">Каждый документ (копия документа), входящий в состав конкурсной документации, за исключением справки, должен быть подписан </w:t>
      </w:r>
      <w:r w:rsidR="00A45C28" w:rsidRPr="00CE5B5B">
        <w:rPr>
          <w:color w:val="000000" w:themeColor="text1"/>
          <w:sz w:val="26"/>
          <w:szCs w:val="26"/>
        </w:rPr>
        <w:t xml:space="preserve">участником Конкурса </w:t>
      </w:r>
      <w:r w:rsidR="009D2FC8">
        <w:rPr>
          <w:color w:val="000000" w:themeColor="text1"/>
          <w:sz w:val="26"/>
          <w:szCs w:val="26"/>
        </w:rPr>
        <w:br/>
      </w:r>
      <w:r w:rsidR="00A45C28" w:rsidRPr="00CE5B5B">
        <w:rPr>
          <w:color w:val="000000" w:themeColor="text1"/>
          <w:sz w:val="26"/>
          <w:szCs w:val="26"/>
        </w:rPr>
        <w:t xml:space="preserve">или </w:t>
      </w:r>
      <w:r w:rsidRPr="00CE5B5B">
        <w:rPr>
          <w:color w:val="000000" w:themeColor="text1"/>
          <w:sz w:val="26"/>
          <w:szCs w:val="26"/>
        </w:rPr>
        <w:t xml:space="preserve">уполномоченным лицом участника </w:t>
      </w:r>
      <w:r w:rsidR="007F0AB5" w:rsidRPr="00CE5B5B">
        <w:rPr>
          <w:color w:val="000000" w:themeColor="text1"/>
          <w:sz w:val="26"/>
          <w:szCs w:val="26"/>
        </w:rPr>
        <w:t xml:space="preserve">Конкурса </w:t>
      </w:r>
      <w:r w:rsidRPr="00CE5B5B">
        <w:rPr>
          <w:color w:val="000000" w:themeColor="text1"/>
          <w:sz w:val="26"/>
          <w:szCs w:val="26"/>
        </w:rPr>
        <w:t xml:space="preserve">и заверен печатью участника </w:t>
      </w:r>
      <w:r w:rsidR="007F0AB5" w:rsidRPr="00CE5B5B">
        <w:rPr>
          <w:color w:val="000000" w:themeColor="text1"/>
          <w:sz w:val="26"/>
          <w:szCs w:val="26"/>
        </w:rPr>
        <w:t xml:space="preserve">Конкурса </w:t>
      </w:r>
      <w:r w:rsidRPr="00CE5B5B">
        <w:rPr>
          <w:color w:val="000000" w:themeColor="text1"/>
          <w:sz w:val="26"/>
          <w:szCs w:val="26"/>
        </w:rPr>
        <w:t>(при ее наличии).</w:t>
      </w:r>
    </w:p>
    <w:p w:rsidR="006E383F" w:rsidRPr="00CE5B5B" w:rsidRDefault="006E383F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 xml:space="preserve">Конкурсная документация представляется участниками </w:t>
      </w:r>
      <w:r w:rsidR="007F0AB5" w:rsidRPr="00CE5B5B">
        <w:rPr>
          <w:color w:val="000000" w:themeColor="text1"/>
          <w:sz w:val="26"/>
          <w:szCs w:val="26"/>
        </w:rPr>
        <w:t xml:space="preserve">Конкурса </w:t>
      </w:r>
      <w:r w:rsidRPr="00CE5B5B">
        <w:rPr>
          <w:color w:val="000000" w:themeColor="text1"/>
          <w:sz w:val="26"/>
          <w:szCs w:val="26"/>
        </w:rPr>
        <w:t xml:space="preserve">в </w:t>
      </w:r>
      <w:r w:rsidR="009C7B0B" w:rsidRPr="00CE5B5B">
        <w:rPr>
          <w:color w:val="000000" w:themeColor="text1"/>
          <w:sz w:val="26"/>
          <w:szCs w:val="26"/>
        </w:rPr>
        <w:t>конкурсную комиссию</w:t>
      </w:r>
      <w:r w:rsidRPr="00CE5B5B">
        <w:rPr>
          <w:color w:val="000000" w:themeColor="text1"/>
          <w:sz w:val="26"/>
          <w:szCs w:val="26"/>
        </w:rPr>
        <w:t xml:space="preserve"> на бумажном носителе и в электронном виде в формате MS WORD </w:t>
      </w:r>
      <w:r w:rsidR="00A45C28" w:rsidRPr="00CE5B5B">
        <w:rPr>
          <w:color w:val="000000" w:themeColor="text1"/>
          <w:sz w:val="26"/>
          <w:szCs w:val="26"/>
        </w:rPr>
        <w:t>и/или</w:t>
      </w:r>
      <w:r w:rsidRPr="00CE5B5B">
        <w:rPr>
          <w:color w:val="000000" w:themeColor="text1"/>
          <w:sz w:val="26"/>
          <w:szCs w:val="26"/>
        </w:rPr>
        <w:t xml:space="preserve"> PDF.</w:t>
      </w:r>
    </w:p>
    <w:p w:rsidR="006E383F" w:rsidRPr="00CE5B5B" w:rsidRDefault="006E383F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 xml:space="preserve">В случае выявления несоответствия в конкурсной документации, представленной </w:t>
      </w:r>
      <w:r w:rsidR="00F13996" w:rsidRPr="00CE5B5B">
        <w:rPr>
          <w:color w:val="000000" w:themeColor="text1"/>
          <w:sz w:val="26"/>
          <w:szCs w:val="26"/>
        </w:rPr>
        <w:br/>
      </w:r>
      <w:r w:rsidRPr="00CE5B5B">
        <w:rPr>
          <w:color w:val="000000" w:themeColor="text1"/>
          <w:sz w:val="26"/>
          <w:szCs w:val="26"/>
        </w:rPr>
        <w:t>на бумажном носителе и в электронном виде, приоритет имеет информация, представленная на бумажном носителе.</w:t>
      </w:r>
    </w:p>
    <w:p w:rsidR="006E383F" w:rsidRPr="00CE5B5B" w:rsidRDefault="008903F2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>4</w:t>
      </w:r>
      <w:r w:rsidR="002744CF" w:rsidRPr="00CE5B5B">
        <w:rPr>
          <w:color w:val="000000" w:themeColor="text1"/>
          <w:sz w:val="26"/>
          <w:szCs w:val="26"/>
        </w:rPr>
        <w:t>.5.</w:t>
      </w:r>
      <w:r w:rsidR="002744CF" w:rsidRPr="00CE5B5B">
        <w:rPr>
          <w:color w:val="000000" w:themeColor="text1"/>
          <w:sz w:val="26"/>
          <w:szCs w:val="26"/>
        </w:rPr>
        <w:tab/>
      </w:r>
      <w:r w:rsidR="006E383F" w:rsidRPr="00CE5B5B">
        <w:rPr>
          <w:color w:val="000000" w:themeColor="text1"/>
          <w:sz w:val="26"/>
          <w:szCs w:val="26"/>
        </w:rPr>
        <w:t xml:space="preserve">Участник </w:t>
      </w:r>
      <w:r w:rsidR="007F0AB5" w:rsidRPr="00CE5B5B">
        <w:rPr>
          <w:color w:val="000000" w:themeColor="text1"/>
          <w:sz w:val="26"/>
          <w:szCs w:val="26"/>
        </w:rPr>
        <w:t xml:space="preserve">Конкурса </w:t>
      </w:r>
      <w:r w:rsidR="006E383F" w:rsidRPr="00CE5B5B">
        <w:rPr>
          <w:color w:val="000000" w:themeColor="text1"/>
          <w:sz w:val="26"/>
          <w:szCs w:val="26"/>
        </w:rPr>
        <w:t xml:space="preserve">может отозвать свою заявку и конкурсную документацию до окончания срока их направления в </w:t>
      </w:r>
      <w:r w:rsidR="009C7B0B" w:rsidRPr="00CE5B5B">
        <w:rPr>
          <w:color w:val="000000" w:themeColor="text1"/>
          <w:sz w:val="26"/>
          <w:szCs w:val="26"/>
        </w:rPr>
        <w:t>конкурсную комиссию</w:t>
      </w:r>
      <w:r w:rsidR="006E383F" w:rsidRPr="00CE5B5B">
        <w:rPr>
          <w:color w:val="000000" w:themeColor="text1"/>
          <w:sz w:val="26"/>
          <w:szCs w:val="26"/>
        </w:rPr>
        <w:t xml:space="preserve"> путем представления </w:t>
      </w:r>
      <w:r w:rsidR="009D2FC8">
        <w:rPr>
          <w:color w:val="000000" w:themeColor="text1"/>
          <w:sz w:val="26"/>
          <w:szCs w:val="26"/>
        </w:rPr>
        <w:br/>
      </w:r>
      <w:r w:rsidR="006E383F" w:rsidRPr="00CE5B5B">
        <w:rPr>
          <w:color w:val="000000" w:themeColor="text1"/>
          <w:sz w:val="26"/>
          <w:szCs w:val="26"/>
        </w:rPr>
        <w:t xml:space="preserve">в </w:t>
      </w:r>
      <w:r w:rsidR="009C7B0B" w:rsidRPr="00CE5B5B">
        <w:rPr>
          <w:color w:val="000000" w:themeColor="text1"/>
          <w:sz w:val="26"/>
          <w:szCs w:val="26"/>
        </w:rPr>
        <w:t xml:space="preserve">конкурсную комиссию </w:t>
      </w:r>
      <w:r w:rsidR="006E383F" w:rsidRPr="00CE5B5B">
        <w:rPr>
          <w:color w:val="000000" w:themeColor="text1"/>
          <w:sz w:val="26"/>
          <w:szCs w:val="26"/>
        </w:rPr>
        <w:t>соответствующего уведомления</w:t>
      </w:r>
      <w:r w:rsidR="00991B67" w:rsidRPr="00CE5B5B">
        <w:rPr>
          <w:color w:val="000000" w:themeColor="text1"/>
          <w:sz w:val="26"/>
          <w:szCs w:val="26"/>
        </w:rPr>
        <w:t xml:space="preserve"> в свободной форме</w:t>
      </w:r>
      <w:r w:rsidR="006E383F" w:rsidRPr="00CE5B5B">
        <w:rPr>
          <w:color w:val="000000" w:themeColor="text1"/>
          <w:sz w:val="26"/>
          <w:szCs w:val="26"/>
        </w:rPr>
        <w:t>.</w:t>
      </w:r>
    </w:p>
    <w:p w:rsidR="006E383F" w:rsidRPr="00CE5B5B" w:rsidRDefault="008903F2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>4</w:t>
      </w:r>
      <w:r w:rsidR="006E383F" w:rsidRPr="00CE5B5B">
        <w:rPr>
          <w:color w:val="000000" w:themeColor="text1"/>
          <w:sz w:val="26"/>
          <w:szCs w:val="26"/>
        </w:rPr>
        <w:t>.</w:t>
      </w:r>
      <w:r w:rsidR="00F60E49" w:rsidRPr="00CE5B5B">
        <w:rPr>
          <w:color w:val="000000" w:themeColor="text1"/>
          <w:sz w:val="26"/>
          <w:szCs w:val="26"/>
        </w:rPr>
        <w:t>6</w:t>
      </w:r>
      <w:r w:rsidR="002744CF" w:rsidRPr="00CE5B5B">
        <w:rPr>
          <w:color w:val="000000" w:themeColor="text1"/>
          <w:sz w:val="26"/>
          <w:szCs w:val="26"/>
        </w:rPr>
        <w:t>.</w:t>
      </w:r>
      <w:r w:rsidR="002744CF" w:rsidRPr="00CE5B5B">
        <w:rPr>
          <w:color w:val="000000" w:themeColor="text1"/>
          <w:sz w:val="26"/>
          <w:szCs w:val="26"/>
        </w:rPr>
        <w:tab/>
      </w:r>
      <w:r w:rsidR="006E383F" w:rsidRPr="00CE5B5B">
        <w:rPr>
          <w:color w:val="000000" w:themeColor="text1"/>
          <w:sz w:val="26"/>
          <w:szCs w:val="26"/>
        </w:rPr>
        <w:t xml:space="preserve">Заявки и конкурсная документация после окончания срока их приема, указанного в </w:t>
      </w:r>
      <w:hyperlink w:anchor="P78" w:history="1">
        <w:r w:rsidR="006E383F" w:rsidRPr="00CE5B5B">
          <w:rPr>
            <w:color w:val="000000" w:themeColor="text1"/>
            <w:sz w:val="26"/>
            <w:szCs w:val="26"/>
          </w:rPr>
          <w:t xml:space="preserve">пункте </w:t>
        </w:r>
        <w:r w:rsidRPr="00CE5B5B">
          <w:rPr>
            <w:color w:val="000000" w:themeColor="text1"/>
            <w:sz w:val="26"/>
            <w:szCs w:val="26"/>
          </w:rPr>
          <w:t>4</w:t>
        </w:r>
        <w:r w:rsidR="006E383F" w:rsidRPr="00CE5B5B">
          <w:rPr>
            <w:color w:val="000000" w:themeColor="text1"/>
            <w:sz w:val="26"/>
            <w:szCs w:val="26"/>
          </w:rPr>
          <w:t>.1</w:t>
        </w:r>
      </w:hyperlink>
      <w:r w:rsidR="006E383F" w:rsidRPr="00CE5B5B">
        <w:rPr>
          <w:color w:val="000000" w:themeColor="text1"/>
          <w:sz w:val="26"/>
          <w:szCs w:val="26"/>
        </w:rPr>
        <w:t xml:space="preserve"> настоящего Положения, участникам </w:t>
      </w:r>
      <w:r w:rsidR="007F0AB5" w:rsidRPr="00CE5B5B">
        <w:rPr>
          <w:color w:val="000000" w:themeColor="text1"/>
          <w:sz w:val="26"/>
          <w:szCs w:val="26"/>
        </w:rPr>
        <w:t xml:space="preserve">Конкурса </w:t>
      </w:r>
      <w:r w:rsidR="006E383F" w:rsidRPr="00CE5B5B">
        <w:rPr>
          <w:color w:val="000000" w:themeColor="text1"/>
          <w:sz w:val="26"/>
          <w:szCs w:val="26"/>
        </w:rPr>
        <w:t>не возвращаются.</w:t>
      </w:r>
    </w:p>
    <w:p w:rsidR="00CF7D95" w:rsidRPr="00CE5B5B" w:rsidRDefault="008903F2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>4</w:t>
      </w:r>
      <w:r w:rsidR="002744CF" w:rsidRPr="00CE5B5B">
        <w:rPr>
          <w:color w:val="000000" w:themeColor="text1"/>
          <w:sz w:val="26"/>
          <w:szCs w:val="26"/>
        </w:rPr>
        <w:t>.7.</w:t>
      </w:r>
      <w:r w:rsidR="002744CF" w:rsidRPr="00CE5B5B">
        <w:rPr>
          <w:color w:val="000000" w:themeColor="text1"/>
          <w:sz w:val="26"/>
          <w:szCs w:val="26"/>
        </w:rPr>
        <w:tab/>
      </w:r>
      <w:r w:rsidR="00CF7D95" w:rsidRPr="00CE5B5B">
        <w:rPr>
          <w:color w:val="000000" w:themeColor="text1"/>
          <w:sz w:val="26"/>
          <w:szCs w:val="26"/>
        </w:rPr>
        <w:t xml:space="preserve">Заседание Конкурсной комиссии правомочно при условии присутствия </w:t>
      </w:r>
      <w:r w:rsidR="003F2561" w:rsidRPr="00CE5B5B">
        <w:rPr>
          <w:sz w:val="26"/>
          <w:szCs w:val="26"/>
        </w:rPr>
        <w:br/>
      </w:r>
      <w:r w:rsidR="00CF7D95" w:rsidRPr="00CE5B5B">
        <w:rPr>
          <w:sz w:val="26"/>
          <w:szCs w:val="26"/>
        </w:rPr>
        <w:t xml:space="preserve">на заседании Конкурсной комиссии не менее двух третей от численного состава </w:t>
      </w:r>
      <w:r w:rsidR="00853681" w:rsidRPr="00CE5B5B">
        <w:rPr>
          <w:sz w:val="26"/>
          <w:szCs w:val="26"/>
        </w:rPr>
        <w:t>конкурсной к</w:t>
      </w:r>
      <w:r w:rsidR="00CF7D95" w:rsidRPr="00CE5B5B">
        <w:rPr>
          <w:sz w:val="26"/>
          <w:szCs w:val="26"/>
        </w:rPr>
        <w:t>омиссии.</w:t>
      </w:r>
    </w:p>
    <w:p w:rsidR="00CF7D95" w:rsidRPr="00CE5B5B" w:rsidRDefault="00CF7D95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 xml:space="preserve">Передача права голоса членом </w:t>
      </w:r>
      <w:r w:rsidR="00853681" w:rsidRPr="00CE5B5B">
        <w:rPr>
          <w:sz w:val="26"/>
          <w:szCs w:val="26"/>
        </w:rPr>
        <w:t>к</w:t>
      </w:r>
      <w:r w:rsidRPr="00CE5B5B">
        <w:rPr>
          <w:sz w:val="26"/>
          <w:szCs w:val="26"/>
        </w:rPr>
        <w:t xml:space="preserve">онкурсной комиссии иному лицу, в том числе члену Комиссии, не допускается. В случае равенства голосов членов </w:t>
      </w:r>
      <w:r w:rsidR="00853681" w:rsidRPr="00CE5B5B">
        <w:rPr>
          <w:sz w:val="26"/>
          <w:szCs w:val="26"/>
        </w:rPr>
        <w:t>к</w:t>
      </w:r>
      <w:r w:rsidRPr="00CE5B5B">
        <w:rPr>
          <w:sz w:val="26"/>
          <w:szCs w:val="26"/>
        </w:rPr>
        <w:t>онкурсной комиссии голос председателя Конкурсной комиссии является решающим.</w:t>
      </w:r>
    </w:p>
    <w:p w:rsidR="00CF7D95" w:rsidRPr="00CE5B5B" w:rsidRDefault="00CF7D95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 xml:space="preserve">Решения </w:t>
      </w:r>
      <w:r w:rsidR="00853681" w:rsidRPr="00CE5B5B">
        <w:rPr>
          <w:sz w:val="26"/>
          <w:szCs w:val="26"/>
        </w:rPr>
        <w:t>конкурсной к</w:t>
      </w:r>
      <w:r w:rsidRPr="00CE5B5B">
        <w:rPr>
          <w:sz w:val="26"/>
          <w:szCs w:val="26"/>
        </w:rPr>
        <w:t xml:space="preserve">омиссии по вопросам организации внутренней работы </w:t>
      </w:r>
      <w:r w:rsidR="00853681" w:rsidRPr="00CE5B5B">
        <w:rPr>
          <w:sz w:val="26"/>
          <w:szCs w:val="26"/>
        </w:rPr>
        <w:t>конкурсной к</w:t>
      </w:r>
      <w:r w:rsidRPr="00CE5B5B">
        <w:rPr>
          <w:sz w:val="26"/>
          <w:szCs w:val="26"/>
        </w:rPr>
        <w:t>омиссии принимаются простым большинством голосов.</w:t>
      </w:r>
    </w:p>
    <w:p w:rsidR="00CF7D95" w:rsidRPr="00CE5B5B" w:rsidRDefault="008903F2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4</w:t>
      </w:r>
      <w:r w:rsidR="002744CF" w:rsidRPr="00CE5B5B">
        <w:rPr>
          <w:sz w:val="26"/>
          <w:szCs w:val="26"/>
        </w:rPr>
        <w:t>.8.</w:t>
      </w:r>
      <w:r w:rsidR="002744CF" w:rsidRPr="00CE5B5B">
        <w:rPr>
          <w:sz w:val="26"/>
          <w:szCs w:val="26"/>
        </w:rPr>
        <w:tab/>
      </w:r>
      <w:r w:rsidR="00CF7D95" w:rsidRPr="00CE5B5B">
        <w:rPr>
          <w:sz w:val="26"/>
          <w:szCs w:val="26"/>
        </w:rPr>
        <w:t xml:space="preserve">Решения Конкурсной комиссии оформляются протоколом, который подписывается председателем Конкурсной комиссии и ответственным секретарем </w:t>
      </w:r>
      <w:r w:rsidR="00853681" w:rsidRPr="00CE5B5B">
        <w:rPr>
          <w:sz w:val="26"/>
          <w:szCs w:val="26"/>
        </w:rPr>
        <w:t>к</w:t>
      </w:r>
      <w:r w:rsidR="00CF7D95" w:rsidRPr="00CE5B5B">
        <w:rPr>
          <w:sz w:val="26"/>
          <w:szCs w:val="26"/>
        </w:rPr>
        <w:t>онкурсной комиссии (далее - протокол).</w:t>
      </w:r>
    </w:p>
    <w:p w:rsidR="00CF7D95" w:rsidRPr="00CE5B5B" w:rsidRDefault="008903F2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4</w:t>
      </w:r>
      <w:r w:rsidR="002744CF" w:rsidRPr="00CE5B5B">
        <w:rPr>
          <w:sz w:val="26"/>
          <w:szCs w:val="26"/>
        </w:rPr>
        <w:t>.9.</w:t>
      </w:r>
      <w:r w:rsidR="002744CF" w:rsidRPr="00CE5B5B">
        <w:rPr>
          <w:sz w:val="26"/>
          <w:szCs w:val="26"/>
        </w:rPr>
        <w:tab/>
      </w:r>
      <w:r w:rsidR="00CF7D95" w:rsidRPr="00CE5B5B">
        <w:rPr>
          <w:sz w:val="26"/>
          <w:szCs w:val="26"/>
        </w:rPr>
        <w:t xml:space="preserve">Мнение членов </w:t>
      </w:r>
      <w:r w:rsidR="00991B67" w:rsidRPr="00CE5B5B">
        <w:rPr>
          <w:sz w:val="26"/>
          <w:szCs w:val="26"/>
        </w:rPr>
        <w:t>К</w:t>
      </w:r>
      <w:r w:rsidR="001673D9" w:rsidRPr="00CE5B5B">
        <w:rPr>
          <w:sz w:val="26"/>
          <w:szCs w:val="26"/>
        </w:rPr>
        <w:t>онкурсной к</w:t>
      </w:r>
      <w:r w:rsidR="00CF7D95" w:rsidRPr="00CE5B5B">
        <w:rPr>
          <w:sz w:val="26"/>
          <w:szCs w:val="26"/>
        </w:rPr>
        <w:t xml:space="preserve">омиссии, не согласных с выводами </w:t>
      </w:r>
      <w:r w:rsidR="002B77B0">
        <w:rPr>
          <w:sz w:val="26"/>
          <w:szCs w:val="26"/>
        </w:rPr>
        <w:br/>
      </w:r>
      <w:r w:rsidR="00CF7D95" w:rsidRPr="00CE5B5B">
        <w:rPr>
          <w:sz w:val="26"/>
          <w:szCs w:val="26"/>
        </w:rPr>
        <w:t>и решениями К</w:t>
      </w:r>
      <w:r w:rsidR="001673D9" w:rsidRPr="00CE5B5B">
        <w:rPr>
          <w:sz w:val="26"/>
          <w:szCs w:val="26"/>
        </w:rPr>
        <w:t>онкурсной к</w:t>
      </w:r>
      <w:r w:rsidR="00CF7D95" w:rsidRPr="00CE5B5B">
        <w:rPr>
          <w:sz w:val="26"/>
          <w:szCs w:val="26"/>
        </w:rPr>
        <w:t>омиссии, оформляется в виде особого мнения в произвольной форме.</w:t>
      </w:r>
    </w:p>
    <w:p w:rsidR="00CF7D95" w:rsidRPr="00CE5B5B" w:rsidRDefault="00CF7D95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Особое мнение оформляется приложением к протоколу.</w:t>
      </w:r>
    </w:p>
    <w:p w:rsidR="00CF7D95" w:rsidRPr="00CE5B5B" w:rsidRDefault="00CF7D95" w:rsidP="009D2FC8">
      <w:pPr>
        <w:pStyle w:val="ConsPlusNormal"/>
        <w:ind w:right="-3" w:firstLine="540"/>
        <w:jc w:val="both"/>
        <w:rPr>
          <w:sz w:val="26"/>
          <w:szCs w:val="26"/>
        </w:rPr>
      </w:pPr>
    </w:p>
    <w:p w:rsidR="006E383F" w:rsidRPr="00CE5B5B" w:rsidRDefault="008903F2" w:rsidP="005A59A3">
      <w:pPr>
        <w:pStyle w:val="ConsPlusNormal"/>
        <w:ind w:right="-3"/>
        <w:jc w:val="center"/>
        <w:outlineLvl w:val="1"/>
        <w:rPr>
          <w:sz w:val="26"/>
          <w:szCs w:val="26"/>
        </w:rPr>
      </w:pPr>
      <w:r w:rsidRPr="00CE5B5B">
        <w:rPr>
          <w:sz w:val="26"/>
          <w:szCs w:val="26"/>
        </w:rPr>
        <w:t>5</w:t>
      </w:r>
      <w:r w:rsidR="006E383F" w:rsidRPr="00CE5B5B">
        <w:rPr>
          <w:sz w:val="26"/>
          <w:szCs w:val="26"/>
        </w:rPr>
        <w:t xml:space="preserve">. Порядок проведения </w:t>
      </w:r>
      <w:r w:rsidR="007F0AB5" w:rsidRPr="00CE5B5B">
        <w:rPr>
          <w:sz w:val="26"/>
          <w:szCs w:val="26"/>
        </w:rPr>
        <w:t xml:space="preserve">Конкурса </w:t>
      </w:r>
      <w:r w:rsidR="006E383F" w:rsidRPr="00CE5B5B">
        <w:rPr>
          <w:sz w:val="26"/>
          <w:szCs w:val="26"/>
        </w:rPr>
        <w:t>и рассмотрения</w:t>
      </w:r>
      <w:r w:rsidR="005A59A3">
        <w:rPr>
          <w:sz w:val="26"/>
          <w:szCs w:val="26"/>
        </w:rPr>
        <w:t xml:space="preserve"> </w:t>
      </w:r>
      <w:r w:rsidR="006E383F" w:rsidRPr="00CE5B5B">
        <w:rPr>
          <w:sz w:val="26"/>
          <w:szCs w:val="26"/>
        </w:rPr>
        <w:t>конкурсной документации</w:t>
      </w:r>
    </w:p>
    <w:p w:rsidR="006E383F" w:rsidRPr="00CE5B5B" w:rsidRDefault="006E383F" w:rsidP="009D2FC8">
      <w:pPr>
        <w:pStyle w:val="ConsPlusNormal"/>
        <w:ind w:right="-3" w:firstLine="540"/>
        <w:jc w:val="both"/>
        <w:rPr>
          <w:sz w:val="26"/>
          <w:szCs w:val="26"/>
        </w:rPr>
      </w:pPr>
    </w:p>
    <w:p w:rsidR="006E383F" w:rsidRPr="00CE5B5B" w:rsidRDefault="008903F2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5</w:t>
      </w:r>
      <w:r w:rsidR="002744CF" w:rsidRPr="00CE5B5B">
        <w:rPr>
          <w:sz w:val="26"/>
          <w:szCs w:val="26"/>
        </w:rPr>
        <w:t>.1.</w:t>
      </w:r>
      <w:r w:rsidR="002744CF" w:rsidRPr="00CE5B5B">
        <w:rPr>
          <w:sz w:val="26"/>
          <w:szCs w:val="26"/>
        </w:rPr>
        <w:tab/>
      </w:r>
      <w:r w:rsidR="006E383F" w:rsidRPr="00CE5B5B">
        <w:rPr>
          <w:sz w:val="26"/>
          <w:szCs w:val="26"/>
        </w:rPr>
        <w:t xml:space="preserve">Конкурс проводится в </w:t>
      </w:r>
      <w:r w:rsidR="00130526" w:rsidRPr="00CE5B5B">
        <w:rPr>
          <w:sz w:val="26"/>
          <w:szCs w:val="26"/>
        </w:rPr>
        <w:t>один этап</w:t>
      </w:r>
      <w:r w:rsidR="006E383F" w:rsidRPr="00CE5B5B">
        <w:rPr>
          <w:sz w:val="26"/>
          <w:szCs w:val="26"/>
        </w:rPr>
        <w:t>:</w:t>
      </w:r>
    </w:p>
    <w:p w:rsidR="006E383F" w:rsidRPr="00CE5B5B" w:rsidRDefault="008903F2" w:rsidP="009D2FC8">
      <w:pPr>
        <w:pStyle w:val="ConsPlusNormal"/>
        <w:ind w:right="-3" w:firstLine="709"/>
        <w:jc w:val="both"/>
        <w:rPr>
          <w:color w:val="FF0000"/>
          <w:sz w:val="26"/>
          <w:szCs w:val="26"/>
        </w:rPr>
      </w:pPr>
      <w:r w:rsidRPr="00CE5B5B">
        <w:rPr>
          <w:sz w:val="26"/>
          <w:szCs w:val="26"/>
        </w:rPr>
        <w:t>5</w:t>
      </w:r>
      <w:r w:rsidR="002744CF" w:rsidRPr="00CE5B5B">
        <w:rPr>
          <w:sz w:val="26"/>
          <w:szCs w:val="26"/>
        </w:rPr>
        <w:t>.2.</w:t>
      </w:r>
      <w:r w:rsidR="002744CF" w:rsidRPr="00CE5B5B">
        <w:rPr>
          <w:sz w:val="26"/>
          <w:szCs w:val="26"/>
        </w:rPr>
        <w:tab/>
      </w:r>
      <w:r w:rsidR="006A47FE" w:rsidRPr="00CE5B5B">
        <w:rPr>
          <w:sz w:val="26"/>
          <w:szCs w:val="26"/>
        </w:rPr>
        <w:t>Конкурсная комиссия</w:t>
      </w:r>
      <w:r w:rsidR="006E383F" w:rsidRPr="00CE5B5B">
        <w:rPr>
          <w:sz w:val="26"/>
          <w:szCs w:val="26"/>
        </w:rPr>
        <w:t xml:space="preserve"> осуществляет прием заявок и конкурсной документации в течение срока, указанного в </w:t>
      </w:r>
      <w:hyperlink w:anchor="P78" w:history="1">
        <w:r w:rsidR="006E383F" w:rsidRPr="00CE5B5B">
          <w:rPr>
            <w:sz w:val="26"/>
            <w:szCs w:val="26"/>
          </w:rPr>
          <w:t xml:space="preserve">пункте </w:t>
        </w:r>
        <w:r w:rsidRPr="00CE5B5B">
          <w:rPr>
            <w:sz w:val="26"/>
            <w:szCs w:val="26"/>
          </w:rPr>
          <w:t>4</w:t>
        </w:r>
        <w:r w:rsidR="006E383F" w:rsidRPr="00CE5B5B">
          <w:rPr>
            <w:sz w:val="26"/>
            <w:szCs w:val="26"/>
          </w:rPr>
          <w:t>.1</w:t>
        </w:r>
      </w:hyperlink>
      <w:r w:rsidR="006E383F" w:rsidRPr="00CE5B5B">
        <w:rPr>
          <w:sz w:val="26"/>
          <w:szCs w:val="26"/>
        </w:rPr>
        <w:t xml:space="preserve"> настоящего Положения.</w:t>
      </w:r>
    </w:p>
    <w:p w:rsidR="006E383F" w:rsidRPr="00CE5B5B" w:rsidRDefault="008903F2" w:rsidP="009D2FC8">
      <w:pPr>
        <w:pStyle w:val="ConsPlusNormal"/>
        <w:ind w:right="-3" w:firstLine="709"/>
        <w:jc w:val="both"/>
        <w:rPr>
          <w:sz w:val="26"/>
          <w:szCs w:val="26"/>
        </w:rPr>
      </w:pPr>
      <w:bookmarkStart w:id="5" w:name="P110"/>
      <w:bookmarkEnd w:id="5"/>
      <w:r w:rsidRPr="00CE5B5B">
        <w:rPr>
          <w:sz w:val="26"/>
          <w:szCs w:val="26"/>
        </w:rPr>
        <w:t>5</w:t>
      </w:r>
      <w:r w:rsidR="002744CF" w:rsidRPr="00CE5B5B">
        <w:rPr>
          <w:sz w:val="26"/>
          <w:szCs w:val="26"/>
        </w:rPr>
        <w:t>.3.</w:t>
      </w:r>
      <w:r w:rsidR="002744CF" w:rsidRPr="00CE5B5B">
        <w:rPr>
          <w:sz w:val="26"/>
          <w:szCs w:val="26"/>
        </w:rPr>
        <w:tab/>
      </w:r>
      <w:r w:rsidR="000A38CC" w:rsidRPr="00CE5B5B">
        <w:rPr>
          <w:sz w:val="26"/>
          <w:szCs w:val="26"/>
        </w:rPr>
        <w:t>Конкурсная комиссия</w:t>
      </w:r>
      <w:r w:rsidR="006E383F" w:rsidRPr="00CE5B5B">
        <w:rPr>
          <w:sz w:val="26"/>
          <w:szCs w:val="26"/>
        </w:rPr>
        <w:t xml:space="preserve"> в </w:t>
      </w:r>
      <w:r w:rsidR="00A45C28" w:rsidRPr="005A59A3">
        <w:rPr>
          <w:color w:val="000000" w:themeColor="text1"/>
          <w:sz w:val="26"/>
          <w:szCs w:val="26"/>
        </w:rPr>
        <w:t xml:space="preserve">срок до </w:t>
      </w:r>
      <w:r w:rsidR="00D07B57" w:rsidRPr="005A59A3">
        <w:rPr>
          <w:color w:val="000000" w:themeColor="text1"/>
          <w:sz w:val="26"/>
          <w:szCs w:val="26"/>
        </w:rPr>
        <w:t>24</w:t>
      </w:r>
      <w:r w:rsidR="00E00603" w:rsidRPr="005A59A3">
        <w:rPr>
          <w:color w:val="000000" w:themeColor="text1"/>
          <w:sz w:val="26"/>
          <w:szCs w:val="26"/>
        </w:rPr>
        <w:t>.</w:t>
      </w:r>
      <w:r w:rsidR="00D07B57" w:rsidRPr="005A59A3">
        <w:rPr>
          <w:color w:val="000000" w:themeColor="text1"/>
          <w:sz w:val="26"/>
          <w:szCs w:val="26"/>
        </w:rPr>
        <w:t>09</w:t>
      </w:r>
      <w:r w:rsidR="00E00603" w:rsidRPr="005A59A3">
        <w:rPr>
          <w:color w:val="000000" w:themeColor="text1"/>
          <w:sz w:val="26"/>
          <w:szCs w:val="26"/>
        </w:rPr>
        <w:t xml:space="preserve">.2018 </w:t>
      </w:r>
      <w:r w:rsidR="006E383F" w:rsidRPr="005A59A3">
        <w:rPr>
          <w:color w:val="000000" w:themeColor="text1"/>
          <w:sz w:val="26"/>
          <w:szCs w:val="26"/>
        </w:rPr>
        <w:t xml:space="preserve">осуществляет </w:t>
      </w:r>
      <w:r w:rsidR="006E383F" w:rsidRPr="00CE5B5B">
        <w:rPr>
          <w:sz w:val="26"/>
          <w:szCs w:val="26"/>
        </w:rPr>
        <w:t xml:space="preserve">их рассмотрение </w:t>
      </w:r>
      <w:r w:rsidR="003F2561" w:rsidRPr="00CE5B5B">
        <w:rPr>
          <w:sz w:val="26"/>
          <w:szCs w:val="26"/>
        </w:rPr>
        <w:br/>
      </w:r>
      <w:r w:rsidR="006E383F" w:rsidRPr="00CE5B5B">
        <w:rPr>
          <w:sz w:val="26"/>
          <w:szCs w:val="26"/>
        </w:rPr>
        <w:lastRenderedPageBreak/>
        <w:t>и проверку на основании следующих критериев:</w:t>
      </w:r>
    </w:p>
    <w:p w:rsidR="006E383F" w:rsidRPr="00CE5B5B" w:rsidRDefault="006E383F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 xml:space="preserve">соответствие (несоответствие) заявки </w:t>
      </w:r>
      <w:r w:rsidR="000A38CC" w:rsidRPr="00CE5B5B">
        <w:rPr>
          <w:sz w:val="26"/>
          <w:szCs w:val="26"/>
        </w:rPr>
        <w:t>утвержденной форме</w:t>
      </w:r>
      <w:r w:rsidRPr="00CE5B5B">
        <w:rPr>
          <w:sz w:val="26"/>
          <w:szCs w:val="26"/>
        </w:rPr>
        <w:t>;</w:t>
      </w:r>
    </w:p>
    <w:p w:rsidR="006E383F" w:rsidRPr="00CE5B5B" w:rsidRDefault="006E383F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 xml:space="preserve">соответствие (несоответствие) конкурсной документации составу конкурсной документации и требованиям к ее оформлению, установленным в </w:t>
      </w:r>
      <w:hyperlink w:anchor="P80" w:history="1">
        <w:r w:rsidRPr="00CE5B5B">
          <w:rPr>
            <w:sz w:val="26"/>
            <w:szCs w:val="26"/>
          </w:rPr>
          <w:t xml:space="preserve">пунктах </w:t>
        </w:r>
        <w:r w:rsidR="008903F2" w:rsidRPr="00CE5B5B">
          <w:rPr>
            <w:sz w:val="26"/>
            <w:szCs w:val="26"/>
          </w:rPr>
          <w:t>4</w:t>
        </w:r>
        <w:r w:rsidRPr="00CE5B5B">
          <w:rPr>
            <w:sz w:val="26"/>
            <w:szCs w:val="26"/>
          </w:rPr>
          <w:t>.3</w:t>
        </w:r>
      </w:hyperlink>
      <w:r w:rsidRPr="00CE5B5B">
        <w:rPr>
          <w:sz w:val="26"/>
          <w:szCs w:val="26"/>
        </w:rPr>
        <w:t xml:space="preserve"> и </w:t>
      </w:r>
      <w:hyperlink w:anchor="P94" w:history="1">
        <w:r w:rsidR="008903F2" w:rsidRPr="00CE5B5B">
          <w:rPr>
            <w:sz w:val="26"/>
            <w:szCs w:val="26"/>
          </w:rPr>
          <w:t>4</w:t>
        </w:r>
        <w:r w:rsidRPr="00CE5B5B">
          <w:rPr>
            <w:sz w:val="26"/>
            <w:szCs w:val="26"/>
          </w:rPr>
          <w:t>.4</w:t>
        </w:r>
      </w:hyperlink>
      <w:r w:rsidRPr="00CE5B5B">
        <w:rPr>
          <w:sz w:val="26"/>
          <w:szCs w:val="26"/>
        </w:rPr>
        <w:t xml:space="preserve"> настоящего Положения.</w:t>
      </w:r>
    </w:p>
    <w:p w:rsidR="006E383F" w:rsidRPr="00CE5B5B" w:rsidRDefault="008903F2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5</w:t>
      </w:r>
      <w:r w:rsidR="002744CF" w:rsidRPr="00CE5B5B">
        <w:rPr>
          <w:sz w:val="26"/>
          <w:szCs w:val="26"/>
        </w:rPr>
        <w:t>.4.</w:t>
      </w:r>
      <w:r w:rsidR="002744CF" w:rsidRPr="00CE5B5B">
        <w:rPr>
          <w:sz w:val="26"/>
          <w:szCs w:val="26"/>
        </w:rPr>
        <w:tab/>
      </w:r>
      <w:r w:rsidR="006E383F" w:rsidRPr="00CE5B5B">
        <w:rPr>
          <w:sz w:val="26"/>
          <w:szCs w:val="26"/>
        </w:rPr>
        <w:t xml:space="preserve">В случае соответствия заявки и конкурсной документации критериям, указанным в </w:t>
      </w:r>
      <w:hyperlink w:anchor="P110" w:history="1">
        <w:r w:rsidR="006E383F" w:rsidRPr="00CE5B5B">
          <w:rPr>
            <w:sz w:val="26"/>
            <w:szCs w:val="26"/>
          </w:rPr>
          <w:t xml:space="preserve">пункте </w:t>
        </w:r>
        <w:r w:rsidRPr="00CE5B5B">
          <w:rPr>
            <w:sz w:val="26"/>
            <w:szCs w:val="26"/>
          </w:rPr>
          <w:t>5</w:t>
        </w:r>
        <w:r w:rsidR="006E383F" w:rsidRPr="00CE5B5B">
          <w:rPr>
            <w:sz w:val="26"/>
            <w:szCs w:val="26"/>
          </w:rPr>
          <w:t>.3</w:t>
        </w:r>
      </w:hyperlink>
      <w:r w:rsidR="006E383F" w:rsidRPr="00CE5B5B">
        <w:rPr>
          <w:sz w:val="26"/>
          <w:szCs w:val="26"/>
        </w:rPr>
        <w:t xml:space="preserve"> настоящего Положения, </w:t>
      </w:r>
      <w:r w:rsidR="000A38CC" w:rsidRPr="00CE5B5B">
        <w:rPr>
          <w:sz w:val="26"/>
          <w:szCs w:val="26"/>
        </w:rPr>
        <w:t>Конкурсная комиссия</w:t>
      </w:r>
      <w:r w:rsidR="006E383F" w:rsidRPr="00CE5B5B">
        <w:rPr>
          <w:sz w:val="26"/>
          <w:szCs w:val="26"/>
        </w:rPr>
        <w:t xml:space="preserve"> принимает решение о включении участника </w:t>
      </w:r>
      <w:r w:rsidR="007F0AB5" w:rsidRPr="00CE5B5B">
        <w:rPr>
          <w:sz w:val="26"/>
          <w:szCs w:val="26"/>
        </w:rPr>
        <w:t xml:space="preserve">Конкурса </w:t>
      </w:r>
      <w:r w:rsidR="006E383F" w:rsidRPr="00CE5B5B">
        <w:rPr>
          <w:sz w:val="26"/>
          <w:szCs w:val="26"/>
        </w:rPr>
        <w:t xml:space="preserve">в реестр участников </w:t>
      </w:r>
      <w:r w:rsidR="007F0AB5" w:rsidRPr="00CE5B5B">
        <w:rPr>
          <w:sz w:val="26"/>
          <w:szCs w:val="26"/>
        </w:rPr>
        <w:t>Конкурса</w:t>
      </w:r>
      <w:r w:rsidR="006E383F" w:rsidRPr="00CE5B5B">
        <w:rPr>
          <w:sz w:val="26"/>
          <w:szCs w:val="26"/>
        </w:rPr>
        <w:t>.</w:t>
      </w:r>
    </w:p>
    <w:p w:rsidR="006E383F" w:rsidRPr="005A59A3" w:rsidRDefault="008903F2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sz w:val="26"/>
          <w:szCs w:val="26"/>
        </w:rPr>
        <w:t>5</w:t>
      </w:r>
      <w:r w:rsidR="002744CF" w:rsidRPr="00CE5B5B">
        <w:rPr>
          <w:sz w:val="26"/>
          <w:szCs w:val="26"/>
        </w:rPr>
        <w:t>.5.</w:t>
      </w:r>
      <w:r w:rsidR="002744CF" w:rsidRPr="00CE5B5B">
        <w:rPr>
          <w:sz w:val="26"/>
          <w:szCs w:val="26"/>
        </w:rPr>
        <w:tab/>
      </w:r>
      <w:r w:rsidR="006E383F" w:rsidRPr="00CE5B5B">
        <w:rPr>
          <w:sz w:val="26"/>
          <w:szCs w:val="26"/>
        </w:rPr>
        <w:t xml:space="preserve">В случае несоответствия заявки </w:t>
      </w:r>
      <w:r w:rsidR="00A45C28" w:rsidRPr="00CE5B5B">
        <w:rPr>
          <w:sz w:val="26"/>
          <w:szCs w:val="26"/>
        </w:rPr>
        <w:t>и/или</w:t>
      </w:r>
      <w:r w:rsidR="006E383F" w:rsidRPr="00CE5B5B">
        <w:rPr>
          <w:sz w:val="26"/>
          <w:szCs w:val="26"/>
        </w:rPr>
        <w:t xml:space="preserve"> конкурсной документации критериям, указанным в </w:t>
      </w:r>
      <w:hyperlink w:anchor="P110" w:history="1">
        <w:r w:rsidR="006E383F" w:rsidRPr="00CE5B5B">
          <w:rPr>
            <w:sz w:val="26"/>
            <w:szCs w:val="26"/>
          </w:rPr>
          <w:t xml:space="preserve">пункте </w:t>
        </w:r>
        <w:r w:rsidRPr="00CE5B5B">
          <w:rPr>
            <w:sz w:val="26"/>
            <w:szCs w:val="26"/>
          </w:rPr>
          <w:t>5</w:t>
        </w:r>
        <w:r w:rsidR="006E383F" w:rsidRPr="00CE5B5B">
          <w:rPr>
            <w:sz w:val="26"/>
            <w:szCs w:val="26"/>
          </w:rPr>
          <w:t>.3</w:t>
        </w:r>
      </w:hyperlink>
      <w:r w:rsidR="006E383F" w:rsidRPr="00CE5B5B">
        <w:rPr>
          <w:sz w:val="26"/>
          <w:szCs w:val="26"/>
        </w:rPr>
        <w:t xml:space="preserve"> настоящего Положения, </w:t>
      </w:r>
      <w:r w:rsidR="000A38CC" w:rsidRPr="00CE5B5B">
        <w:rPr>
          <w:sz w:val="26"/>
          <w:szCs w:val="26"/>
        </w:rPr>
        <w:t xml:space="preserve">Конкурсная комиссия </w:t>
      </w:r>
      <w:r w:rsidR="006E383F" w:rsidRPr="00CE5B5B">
        <w:rPr>
          <w:sz w:val="26"/>
          <w:szCs w:val="26"/>
        </w:rPr>
        <w:t xml:space="preserve">принимает решение об отказе во включении </w:t>
      </w:r>
      <w:r w:rsidR="006E383F" w:rsidRPr="005A59A3">
        <w:rPr>
          <w:color w:val="000000" w:themeColor="text1"/>
          <w:sz w:val="26"/>
          <w:szCs w:val="26"/>
        </w:rPr>
        <w:t xml:space="preserve">участника </w:t>
      </w:r>
      <w:r w:rsidR="007F0AB5" w:rsidRPr="005A59A3">
        <w:rPr>
          <w:color w:val="000000" w:themeColor="text1"/>
          <w:sz w:val="26"/>
          <w:szCs w:val="26"/>
        </w:rPr>
        <w:t xml:space="preserve">Конкурса </w:t>
      </w:r>
      <w:r w:rsidR="006E383F" w:rsidRPr="005A59A3">
        <w:rPr>
          <w:color w:val="000000" w:themeColor="text1"/>
          <w:sz w:val="26"/>
          <w:szCs w:val="26"/>
        </w:rPr>
        <w:t xml:space="preserve">в реестр участников </w:t>
      </w:r>
      <w:r w:rsidR="007F0AB5" w:rsidRPr="005A59A3">
        <w:rPr>
          <w:color w:val="000000" w:themeColor="text1"/>
          <w:sz w:val="26"/>
          <w:szCs w:val="26"/>
        </w:rPr>
        <w:t>Конкурса</w:t>
      </w:r>
      <w:r w:rsidR="006E383F" w:rsidRPr="005A59A3">
        <w:rPr>
          <w:color w:val="000000" w:themeColor="text1"/>
          <w:sz w:val="26"/>
          <w:szCs w:val="26"/>
        </w:rPr>
        <w:t>.</w:t>
      </w:r>
    </w:p>
    <w:p w:rsidR="006E383F" w:rsidRPr="00CE5B5B" w:rsidRDefault="008903F2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5A59A3">
        <w:rPr>
          <w:color w:val="000000" w:themeColor="text1"/>
          <w:sz w:val="26"/>
          <w:szCs w:val="26"/>
        </w:rPr>
        <w:t>5</w:t>
      </w:r>
      <w:r w:rsidR="006E383F" w:rsidRPr="005A59A3">
        <w:rPr>
          <w:color w:val="000000" w:themeColor="text1"/>
          <w:sz w:val="26"/>
          <w:szCs w:val="26"/>
        </w:rPr>
        <w:t>.</w:t>
      </w:r>
      <w:r w:rsidR="00A45C28" w:rsidRPr="005A59A3">
        <w:rPr>
          <w:color w:val="000000" w:themeColor="text1"/>
          <w:sz w:val="26"/>
          <w:szCs w:val="26"/>
        </w:rPr>
        <w:t>6</w:t>
      </w:r>
      <w:r w:rsidR="002744CF" w:rsidRPr="005A59A3">
        <w:rPr>
          <w:color w:val="000000" w:themeColor="text1"/>
          <w:sz w:val="26"/>
          <w:szCs w:val="26"/>
        </w:rPr>
        <w:t>.</w:t>
      </w:r>
      <w:r w:rsidR="002744CF" w:rsidRPr="005A59A3">
        <w:rPr>
          <w:color w:val="000000" w:themeColor="text1"/>
          <w:sz w:val="26"/>
          <w:szCs w:val="26"/>
        </w:rPr>
        <w:tab/>
      </w:r>
      <w:r w:rsidR="000A38CC" w:rsidRPr="005A59A3">
        <w:rPr>
          <w:color w:val="000000" w:themeColor="text1"/>
          <w:sz w:val="26"/>
          <w:szCs w:val="26"/>
        </w:rPr>
        <w:t>Конкурсная комиссия</w:t>
      </w:r>
      <w:r w:rsidR="006E383F" w:rsidRPr="005A59A3">
        <w:rPr>
          <w:color w:val="000000" w:themeColor="text1"/>
          <w:sz w:val="26"/>
          <w:szCs w:val="26"/>
        </w:rPr>
        <w:t xml:space="preserve"> </w:t>
      </w:r>
      <w:r w:rsidR="00762FB0" w:rsidRPr="005A59A3">
        <w:rPr>
          <w:color w:val="000000" w:themeColor="text1"/>
          <w:sz w:val="26"/>
          <w:szCs w:val="26"/>
        </w:rPr>
        <w:t xml:space="preserve">к </w:t>
      </w:r>
      <w:r w:rsidR="00D07B57" w:rsidRPr="005A59A3">
        <w:rPr>
          <w:color w:val="000000" w:themeColor="text1"/>
          <w:sz w:val="26"/>
          <w:szCs w:val="26"/>
        </w:rPr>
        <w:t>01</w:t>
      </w:r>
      <w:r w:rsidR="00762FB0" w:rsidRPr="005A59A3">
        <w:rPr>
          <w:color w:val="000000" w:themeColor="text1"/>
          <w:sz w:val="26"/>
          <w:szCs w:val="26"/>
        </w:rPr>
        <w:t>.</w:t>
      </w:r>
      <w:r w:rsidR="00D07B57" w:rsidRPr="005A59A3">
        <w:rPr>
          <w:color w:val="000000" w:themeColor="text1"/>
          <w:sz w:val="26"/>
          <w:szCs w:val="26"/>
        </w:rPr>
        <w:t>10</w:t>
      </w:r>
      <w:r w:rsidR="00E00603" w:rsidRPr="005A59A3">
        <w:rPr>
          <w:color w:val="000000" w:themeColor="text1"/>
          <w:sz w:val="26"/>
          <w:szCs w:val="26"/>
        </w:rPr>
        <w:t xml:space="preserve">.2018 </w:t>
      </w:r>
      <w:r w:rsidR="006E383F" w:rsidRPr="00CE5B5B">
        <w:rPr>
          <w:sz w:val="26"/>
          <w:szCs w:val="26"/>
        </w:rPr>
        <w:t xml:space="preserve">формирует реестр участников </w:t>
      </w:r>
      <w:r w:rsidR="007F0AB5" w:rsidRPr="00CE5B5B">
        <w:rPr>
          <w:sz w:val="26"/>
          <w:szCs w:val="26"/>
        </w:rPr>
        <w:t>Конкурса</w:t>
      </w:r>
      <w:del w:id="6" w:author="Виктория Губанова" w:date="2018-03-01T10:13:00Z">
        <w:r w:rsidR="00A45C28" w:rsidRPr="00CE5B5B" w:rsidDel="00E00603">
          <w:rPr>
            <w:sz w:val="26"/>
            <w:szCs w:val="26"/>
          </w:rPr>
          <w:delText xml:space="preserve"> </w:delText>
        </w:r>
        <w:r w:rsidR="006D3AC4" w:rsidRPr="00CE5B5B" w:rsidDel="00E00603">
          <w:rPr>
            <w:sz w:val="26"/>
            <w:szCs w:val="26"/>
          </w:rPr>
          <w:br/>
        </w:r>
      </w:del>
      <w:r w:rsidR="00A45C28" w:rsidRPr="00CE5B5B">
        <w:rPr>
          <w:sz w:val="26"/>
          <w:szCs w:val="26"/>
        </w:rPr>
        <w:t>и размещает его на официальном сайте СПб ГБУ «Центр тарифно-экспертного обеспечения» в информационно-к</w:t>
      </w:r>
      <w:r w:rsidR="00991B67" w:rsidRPr="00CE5B5B">
        <w:rPr>
          <w:sz w:val="26"/>
          <w:szCs w:val="26"/>
        </w:rPr>
        <w:t xml:space="preserve">оммуникационной сети «Интернет»: </w:t>
      </w:r>
      <w:hyperlink r:id="rId10" w:history="1">
        <w:r w:rsidR="00A45C28" w:rsidRPr="00CE5B5B">
          <w:rPr>
            <w:rStyle w:val="a3"/>
            <w:sz w:val="26"/>
            <w:szCs w:val="26"/>
          </w:rPr>
          <w:t>http://www.cteo.ru/innovations/</w:t>
        </w:r>
      </w:hyperlink>
      <w:r w:rsidR="00A45C28" w:rsidRPr="00CE5B5B">
        <w:rPr>
          <w:sz w:val="26"/>
          <w:szCs w:val="26"/>
        </w:rPr>
        <w:t xml:space="preserve"> в разделе «Инновации»</w:t>
      </w:r>
      <w:r w:rsidR="006E383F" w:rsidRPr="00CE5B5B">
        <w:rPr>
          <w:sz w:val="26"/>
          <w:szCs w:val="26"/>
        </w:rPr>
        <w:t>.</w:t>
      </w:r>
    </w:p>
    <w:p w:rsidR="00762FB0" w:rsidRPr="00CE5B5B" w:rsidRDefault="00762FB0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5.</w:t>
      </w:r>
      <w:r w:rsidR="00E37C2C" w:rsidRPr="00CE5B5B">
        <w:rPr>
          <w:sz w:val="26"/>
          <w:szCs w:val="26"/>
        </w:rPr>
        <w:t>7</w:t>
      </w:r>
      <w:r w:rsidR="002744CF" w:rsidRPr="00CE5B5B">
        <w:rPr>
          <w:sz w:val="26"/>
          <w:szCs w:val="26"/>
        </w:rPr>
        <w:t>.</w:t>
      </w:r>
      <w:r w:rsidR="002744CF" w:rsidRPr="00CE5B5B">
        <w:rPr>
          <w:sz w:val="26"/>
          <w:szCs w:val="26"/>
        </w:rPr>
        <w:tab/>
      </w:r>
      <w:r w:rsidR="006D3AC4" w:rsidRPr="00CE5B5B">
        <w:rPr>
          <w:sz w:val="26"/>
          <w:szCs w:val="26"/>
        </w:rPr>
        <w:t>К</w:t>
      </w:r>
      <w:r w:rsidR="00991B67" w:rsidRPr="00CE5B5B">
        <w:rPr>
          <w:sz w:val="26"/>
          <w:szCs w:val="26"/>
        </w:rPr>
        <w:t>онкурс</w:t>
      </w:r>
      <w:r w:rsidRPr="00CE5B5B">
        <w:rPr>
          <w:sz w:val="26"/>
          <w:szCs w:val="26"/>
        </w:rPr>
        <w:t xml:space="preserve"> </w:t>
      </w:r>
      <w:r w:rsidRPr="00B34AC3">
        <w:rPr>
          <w:color w:val="000000" w:themeColor="text1"/>
          <w:sz w:val="26"/>
          <w:szCs w:val="26"/>
        </w:rPr>
        <w:t xml:space="preserve">проводится </w:t>
      </w:r>
      <w:r w:rsidRPr="005A59A3">
        <w:rPr>
          <w:color w:val="000000" w:themeColor="text1"/>
          <w:sz w:val="26"/>
          <w:szCs w:val="26"/>
        </w:rPr>
        <w:t xml:space="preserve">с </w:t>
      </w:r>
      <w:r w:rsidR="00D07B57" w:rsidRPr="005A59A3">
        <w:rPr>
          <w:color w:val="000000" w:themeColor="text1"/>
          <w:sz w:val="26"/>
          <w:szCs w:val="26"/>
        </w:rPr>
        <w:t>08</w:t>
      </w:r>
      <w:r w:rsidR="00E00603" w:rsidRPr="005A59A3">
        <w:rPr>
          <w:color w:val="000000" w:themeColor="text1"/>
          <w:sz w:val="26"/>
          <w:szCs w:val="26"/>
        </w:rPr>
        <w:t xml:space="preserve">.10.2018 </w:t>
      </w:r>
      <w:r w:rsidRPr="005A59A3">
        <w:rPr>
          <w:color w:val="000000" w:themeColor="text1"/>
          <w:sz w:val="26"/>
          <w:szCs w:val="26"/>
        </w:rPr>
        <w:t xml:space="preserve">по </w:t>
      </w:r>
      <w:r w:rsidR="00D07B57" w:rsidRPr="005A59A3">
        <w:rPr>
          <w:color w:val="000000" w:themeColor="text1"/>
          <w:sz w:val="26"/>
          <w:szCs w:val="26"/>
        </w:rPr>
        <w:t>09</w:t>
      </w:r>
      <w:r w:rsidR="00B34AC3" w:rsidRPr="005A59A3">
        <w:rPr>
          <w:color w:val="000000" w:themeColor="text1"/>
          <w:sz w:val="26"/>
          <w:szCs w:val="26"/>
        </w:rPr>
        <w:t>.</w:t>
      </w:r>
      <w:r w:rsidR="00E00603" w:rsidRPr="005A59A3">
        <w:rPr>
          <w:color w:val="000000" w:themeColor="text1"/>
          <w:sz w:val="26"/>
          <w:szCs w:val="26"/>
        </w:rPr>
        <w:t>1</w:t>
      </w:r>
      <w:r w:rsidR="00D07B57" w:rsidRPr="005A59A3">
        <w:rPr>
          <w:color w:val="000000" w:themeColor="text1"/>
          <w:sz w:val="26"/>
          <w:szCs w:val="26"/>
        </w:rPr>
        <w:t>1</w:t>
      </w:r>
      <w:r w:rsidR="00B34AC3" w:rsidRPr="005A59A3">
        <w:rPr>
          <w:color w:val="000000" w:themeColor="text1"/>
          <w:sz w:val="26"/>
          <w:szCs w:val="26"/>
        </w:rPr>
        <w:t>.</w:t>
      </w:r>
      <w:r w:rsidR="00E00603" w:rsidRPr="005A59A3">
        <w:rPr>
          <w:color w:val="000000" w:themeColor="text1"/>
          <w:sz w:val="26"/>
          <w:szCs w:val="26"/>
        </w:rPr>
        <w:t>2018</w:t>
      </w:r>
      <w:r w:rsidRPr="005A59A3">
        <w:rPr>
          <w:color w:val="000000" w:themeColor="text1"/>
          <w:sz w:val="26"/>
          <w:szCs w:val="26"/>
        </w:rPr>
        <w:t>.</w:t>
      </w:r>
    </w:p>
    <w:p w:rsidR="006E383F" w:rsidRPr="00CE5B5B" w:rsidRDefault="008903F2" w:rsidP="009D2FC8">
      <w:pPr>
        <w:pStyle w:val="ConsPlusNormal"/>
        <w:ind w:right="-3" w:firstLine="709"/>
        <w:jc w:val="both"/>
        <w:rPr>
          <w:sz w:val="26"/>
          <w:szCs w:val="26"/>
        </w:rPr>
      </w:pPr>
      <w:bookmarkStart w:id="7" w:name="P120"/>
      <w:bookmarkEnd w:id="7"/>
      <w:r w:rsidRPr="00CE5B5B">
        <w:rPr>
          <w:sz w:val="26"/>
          <w:szCs w:val="26"/>
        </w:rPr>
        <w:t>5</w:t>
      </w:r>
      <w:r w:rsidR="002744CF" w:rsidRPr="00CE5B5B">
        <w:rPr>
          <w:sz w:val="26"/>
          <w:szCs w:val="26"/>
        </w:rPr>
        <w:t>.</w:t>
      </w:r>
      <w:r w:rsidR="00E37C2C" w:rsidRPr="00CE5B5B">
        <w:rPr>
          <w:sz w:val="26"/>
          <w:szCs w:val="26"/>
        </w:rPr>
        <w:t>8</w:t>
      </w:r>
      <w:r w:rsidR="002744CF" w:rsidRPr="00CE5B5B">
        <w:rPr>
          <w:sz w:val="26"/>
          <w:szCs w:val="26"/>
        </w:rPr>
        <w:t>.</w:t>
      </w:r>
      <w:r w:rsidR="002744CF" w:rsidRPr="00CE5B5B">
        <w:rPr>
          <w:sz w:val="26"/>
          <w:szCs w:val="26"/>
        </w:rPr>
        <w:tab/>
      </w:r>
      <w:r w:rsidR="006E383F" w:rsidRPr="00CE5B5B">
        <w:rPr>
          <w:sz w:val="26"/>
          <w:szCs w:val="26"/>
        </w:rPr>
        <w:t>Члены К</w:t>
      </w:r>
      <w:r w:rsidR="00CF7D95" w:rsidRPr="00CE5B5B">
        <w:rPr>
          <w:sz w:val="26"/>
          <w:szCs w:val="26"/>
        </w:rPr>
        <w:t>онкурсной к</w:t>
      </w:r>
      <w:r w:rsidR="006E383F" w:rsidRPr="00CE5B5B">
        <w:rPr>
          <w:sz w:val="26"/>
          <w:szCs w:val="26"/>
        </w:rPr>
        <w:t xml:space="preserve">омиссии оценивают </w:t>
      </w:r>
      <w:r w:rsidR="00CF7D95" w:rsidRPr="00CE5B5B">
        <w:rPr>
          <w:sz w:val="26"/>
          <w:szCs w:val="26"/>
        </w:rPr>
        <w:t>каждую инновационную</w:t>
      </w:r>
      <w:r w:rsidR="006E383F" w:rsidRPr="00CE5B5B">
        <w:rPr>
          <w:sz w:val="26"/>
          <w:szCs w:val="26"/>
        </w:rPr>
        <w:t xml:space="preserve"> </w:t>
      </w:r>
      <w:r w:rsidR="00923487" w:rsidRPr="00CE5B5B">
        <w:rPr>
          <w:sz w:val="26"/>
          <w:szCs w:val="26"/>
        </w:rPr>
        <w:t>разработку</w:t>
      </w:r>
      <w:r w:rsidR="006E383F" w:rsidRPr="00CE5B5B">
        <w:rPr>
          <w:sz w:val="26"/>
          <w:szCs w:val="26"/>
        </w:rPr>
        <w:t xml:space="preserve"> участников </w:t>
      </w:r>
      <w:r w:rsidR="007F0AB5" w:rsidRPr="00CE5B5B">
        <w:rPr>
          <w:sz w:val="26"/>
          <w:szCs w:val="26"/>
        </w:rPr>
        <w:t xml:space="preserve">Конкурса </w:t>
      </w:r>
      <w:r w:rsidR="006E383F" w:rsidRPr="00CE5B5B">
        <w:rPr>
          <w:sz w:val="26"/>
          <w:szCs w:val="26"/>
        </w:rPr>
        <w:t xml:space="preserve">на основании </w:t>
      </w:r>
      <w:hyperlink w:anchor="P168" w:history="1">
        <w:r w:rsidR="006E383F" w:rsidRPr="00CE5B5B">
          <w:rPr>
            <w:sz w:val="26"/>
            <w:szCs w:val="26"/>
          </w:rPr>
          <w:t>Критериев</w:t>
        </w:r>
      </w:hyperlink>
      <w:r w:rsidR="006E383F" w:rsidRPr="00CE5B5B">
        <w:rPr>
          <w:sz w:val="26"/>
          <w:szCs w:val="26"/>
        </w:rPr>
        <w:t xml:space="preserve"> оценки участников </w:t>
      </w:r>
      <w:r w:rsidR="00CF7D95" w:rsidRPr="00CE5B5B">
        <w:rPr>
          <w:sz w:val="26"/>
          <w:szCs w:val="26"/>
        </w:rPr>
        <w:t xml:space="preserve">Конкурса </w:t>
      </w:r>
      <w:r w:rsidR="006E383F" w:rsidRPr="00CE5B5B">
        <w:rPr>
          <w:sz w:val="26"/>
          <w:szCs w:val="26"/>
        </w:rPr>
        <w:t xml:space="preserve">согласно приложению </w:t>
      </w:r>
      <w:r w:rsidR="00CF7D95" w:rsidRPr="00CE5B5B">
        <w:rPr>
          <w:sz w:val="26"/>
          <w:szCs w:val="26"/>
        </w:rPr>
        <w:t>№</w:t>
      </w:r>
      <w:r w:rsidR="006E383F" w:rsidRPr="00CE5B5B">
        <w:rPr>
          <w:sz w:val="26"/>
          <w:szCs w:val="26"/>
        </w:rPr>
        <w:t xml:space="preserve"> </w:t>
      </w:r>
      <w:r w:rsidR="00CF7D95" w:rsidRPr="00CE5B5B">
        <w:rPr>
          <w:sz w:val="26"/>
          <w:szCs w:val="26"/>
        </w:rPr>
        <w:t>2</w:t>
      </w:r>
      <w:r w:rsidR="006E383F" w:rsidRPr="00CE5B5B">
        <w:rPr>
          <w:sz w:val="26"/>
          <w:szCs w:val="26"/>
        </w:rPr>
        <w:t xml:space="preserve"> к настоящему Положению (далее - Критерии оценки).</w:t>
      </w:r>
    </w:p>
    <w:p w:rsidR="006E383F" w:rsidRPr="00CE5B5B" w:rsidRDefault="006E383F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 xml:space="preserve">Оценки в баллах выставляются каждым членом </w:t>
      </w:r>
      <w:r w:rsidR="00853681" w:rsidRPr="00CE5B5B">
        <w:rPr>
          <w:sz w:val="26"/>
          <w:szCs w:val="26"/>
        </w:rPr>
        <w:t>конкурсной к</w:t>
      </w:r>
      <w:r w:rsidRPr="00CE5B5B">
        <w:rPr>
          <w:sz w:val="26"/>
          <w:szCs w:val="26"/>
        </w:rPr>
        <w:t xml:space="preserve">омиссии каждому участнику </w:t>
      </w:r>
      <w:r w:rsidR="007F0AB5" w:rsidRPr="00CE5B5B">
        <w:rPr>
          <w:sz w:val="26"/>
          <w:szCs w:val="26"/>
        </w:rPr>
        <w:t xml:space="preserve">Конкурса </w:t>
      </w:r>
      <w:r w:rsidRPr="00CE5B5B">
        <w:rPr>
          <w:sz w:val="26"/>
          <w:szCs w:val="26"/>
        </w:rPr>
        <w:t>по каждому критерию.</w:t>
      </w:r>
    </w:p>
    <w:p w:rsidR="006E383F" w:rsidRPr="00CE5B5B" w:rsidRDefault="008903F2" w:rsidP="009D2FC8">
      <w:pPr>
        <w:pStyle w:val="ConsPlusNormal"/>
        <w:ind w:right="-3" w:firstLine="709"/>
        <w:jc w:val="both"/>
        <w:rPr>
          <w:sz w:val="26"/>
          <w:szCs w:val="26"/>
        </w:rPr>
      </w:pPr>
      <w:r w:rsidRPr="00CE5B5B">
        <w:rPr>
          <w:sz w:val="26"/>
          <w:szCs w:val="26"/>
        </w:rPr>
        <w:t>5</w:t>
      </w:r>
      <w:r w:rsidR="002744CF" w:rsidRPr="00CE5B5B">
        <w:rPr>
          <w:sz w:val="26"/>
          <w:szCs w:val="26"/>
        </w:rPr>
        <w:t>.</w:t>
      </w:r>
      <w:r w:rsidR="00E37C2C" w:rsidRPr="00CE5B5B">
        <w:rPr>
          <w:sz w:val="26"/>
          <w:szCs w:val="26"/>
        </w:rPr>
        <w:t>9</w:t>
      </w:r>
      <w:r w:rsidR="002744CF" w:rsidRPr="00CE5B5B">
        <w:rPr>
          <w:sz w:val="26"/>
          <w:szCs w:val="26"/>
        </w:rPr>
        <w:t>.</w:t>
      </w:r>
      <w:r w:rsidR="002744CF" w:rsidRPr="00CE5B5B">
        <w:rPr>
          <w:sz w:val="26"/>
          <w:szCs w:val="26"/>
        </w:rPr>
        <w:tab/>
      </w:r>
      <w:r w:rsidR="006E383F" w:rsidRPr="00CE5B5B">
        <w:rPr>
          <w:sz w:val="26"/>
          <w:szCs w:val="26"/>
        </w:rPr>
        <w:t>Итоговая оценка инновационн</w:t>
      </w:r>
      <w:r w:rsidR="00FF751A" w:rsidRPr="00CE5B5B">
        <w:rPr>
          <w:sz w:val="26"/>
          <w:szCs w:val="26"/>
        </w:rPr>
        <w:t xml:space="preserve">ой </w:t>
      </w:r>
      <w:r w:rsidR="00853681" w:rsidRPr="00CE5B5B">
        <w:rPr>
          <w:sz w:val="26"/>
          <w:szCs w:val="26"/>
        </w:rPr>
        <w:t>разработки</w:t>
      </w:r>
      <w:r w:rsidR="00FF751A" w:rsidRPr="00CE5B5B">
        <w:rPr>
          <w:sz w:val="26"/>
          <w:szCs w:val="26"/>
        </w:rPr>
        <w:t xml:space="preserve"> или инновационного проекта</w:t>
      </w:r>
      <w:r w:rsidR="006E383F" w:rsidRPr="00CE5B5B">
        <w:rPr>
          <w:sz w:val="26"/>
          <w:szCs w:val="26"/>
        </w:rPr>
        <w:t xml:space="preserve"> определяется </w:t>
      </w:r>
      <w:r w:rsidR="00F4720C" w:rsidRPr="00CE5B5B">
        <w:rPr>
          <w:sz w:val="26"/>
          <w:szCs w:val="26"/>
        </w:rPr>
        <w:t>конкурсной к</w:t>
      </w:r>
      <w:r w:rsidR="006E383F" w:rsidRPr="00CE5B5B">
        <w:rPr>
          <w:sz w:val="26"/>
          <w:szCs w:val="26"/>
        </w:rPr>
        <w:t>омиссией по формуле:</w:t>
      </w:r>
    </w:p>
    <w:p w:rsidR="008043F7" w:rsidRPr="00CE5B5B" w:rsidRDefault="008043F7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  <w:highlight w:val="lightGray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6"/>
            <w:szCs w:val="26"/>
          </w:rPr>
          <m:t>Oi</m:t>
        </m:r>
      </m:oMath>
      <w:r w:rsidRPr="00CE5B5B">
        <w:rPr>
          <w:color w:val="000000" w:themeColor="text1"/>
          <w:sz w:val="26"/>
          <w:szCs w:val="26"/>
        </w:rPr>
        <w:t>=</w:t>
      </w:r>
      <m:oMath>
        <m:f>
          <m:fPr>
            <m:ctrlPr>
              <w:ins w:id="8" w:author="Виктория Губанова" w:date="2018-03-01T11:20:00Z">
                <w:rPr>
                  <w:rFonts w:ascii="Cambria Math" w:hAnsi="Cambria Math"/>
                  <w:color w:val="000000" w:themeColor="text1"/>
                  <w:sz w:val="26"/>
                  <w:szCs w:val="26"/>
                  <w:lang w:val="en-US"/>
                </w:rPr>
              </w:ins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  <w:szCs w:val="26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Ai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Bi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Ci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Di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  <w:szCs w:val="26"/>
                <w:lang w:val="en-US"/>
              </w:rPr>
              <m:t>Ei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  <w:szCs w:val="26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6"/>
                <w:szCs w:val="26"/>
              </w:rPr>
              <m:t>5</m:t>
            </m:r>
          </m:den>
        </m:f>
      </m:oMath>
    </w:p>
    <w:p w:rsidR="006E383F" w:rsidRPr="00CE5B5B" w:rsidRDefault="006E383F" w:rsidP="00423851">
      <w:pPr>
        <w:pStyle w:val="ConsPlusNormal"/>
        <w:ind w:right="-3" w:firstLine="142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>где:</w:t>
      </w:r>
    </w:p>
    <w:p w:rsidR="006E383F" w:rsidRPr="00CE5B5B" w:rsidRDefault="006E383F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>Oi - итоговая оценка инновационного продукта;</w:t>
      </w:r>
    </w:p>
    <w:p w:rsidR="006E383F" w:rsidRPr="00CE5B5B" w:rsidRDefault="006E383F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 xml:space="preserve">Ai - среднее арифметическое оценок в баллах членов </w:t>
      </w:r>
      <w:r w:rsidR="00F4720C" w:rsidRPr="00CE5B5B">
        <w:rPr>
          <w:color w:val="000000" w:themeColor="text1"/>
          <w:sz w:val="26"/>
          <w:szCs w:val="26"/>
        </w:rPr>
        <w:t>конкурсной к</w:t>
      </w:r>
      <w:r w:rsidRPr="00CE5B5B">
        <w:rPr>
          <w:color w:val="000000" w:themeColor="text1"/>
          <w:sz w:val="26"/>
          <w:szCs w:val="26"/>
        </w:rPr>
        <w:t xml:space="preserve">омиссии </w:t>
      </w:r>
      <w:r w:rsidR="002B77B0">
        <w:rPr>
          <w:color w:val="000000" w:themeColor="text1"/>
          <w:sz w:val="26"/>
          <w:szCs w:val="26"/>
        </w:rPr>
        <w:br/>
      </w:r>
      <w:r w:rsidRPr="00CE5B5B">
        <w:rPr>
          <w:color w:val="000000" w:themeColor="text1"/>
          <w:sz w:val="26"/>
          <w:szCs w:val="26"/>
        </w:rPr>
        <w:t xml:space="preserve">по показателю </w:t>
      </w:r>
      <w:r w:rsidR="0049449E" w:rsidRPr="00CE5B5B">
        <w:rPr>
          <w:color w:val="000000" w:themeColor="text1"/>
          <w:sz w:val="26"/>
          <w:szCs w:val="26"/>
        </w:rPr>
        <w:t>«Эффективность»</w:t>
      </w:r>
      <w:r w:rsidRPr="00CE5B5B">
        <w:rPr>
          <w:color w:val="000000" w:themeColor="text1"/>
          <w:sz w:val="26"/>
          <w:szCs w:val="26"/>
        </w:rPr>
        <w:t>;</w:t>
      </w:r>
    </w:p>
    <w:p w:rsidR="006E383F" w:rsidRPr="00CE5B5B" w:rsidRDefault="006E383F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 xml:space="preserve">Bi - среднее арифметическое оценок в баллах членов </w:t>
      </w:r>
      <w:r w:rsidR="00F4720C" w:rsidRPr="00CE5B5B">
        <w:rPr>
          <w:color w:val="000000" w:themeColor="text1"/>
          <w:sz w:val="26"/>
          <w:szCs w:val="26"/>
        </w:rPr>
        <w:t>конкурсной к</w:t>
      </w:r>
      <w:r w:rsidRPr="00CE5B5B">
        <w:rPr>
          <w:color w:val="000000" w:themeColor="text1"/>
          <w:sz w:val="26"/>
          <w:szCs w:val="26"/>
        </w:rPr>
        <w:t xml:space="preserve">омиссии </w:t>
      </w:r>
      <w:r w:rsidR="002B77B0">
        <w:rPr>
          <w:color w:val="000000" w:themeColor="text1"/>
          <w:sz w:val="26"/>
          <w:szCs w:val="26"/>
        </w:rPr>
        <w:br/>
      </w:r>
      <w:r w:rsidRPr="00CE5B5B">
        <w:rPr>
          <w:color w:val="000000" w:themeColor="text1"/>
          <w:sz w:val="26"/>
          <w:szCs w:val="26"/>
        </w:rPr>
        <w:t xml:space="preserve">по показателю </w:t>
      </w:r>
      <w:r w:rsidR="0049449E" w:rsidRPr="00CE5B5B">
        <w:rPr>
          <w:color w:val="000000" w:themeColor="text1"/>
          <w:sz w:val="26"/>
          <w:szCs w:val="26"/>
        </w:rPr>
        <w:t>«</w:t>
      </w:r>
      <w:r w:rsidRPr="00CE5B5B">
        <w:rPr>
          <w:color w:val="000000" w:themeColor="text1"/>
          <w:sz w:val="26"/>
          <w:szCs w:val="26"/>
        </w:rPr>
        <w:t xml:space="preserve">Защита результатов интеллектуальной деятельности, используемой </w:t>
      </w:r>
      <w:r w:rsidR="002B77B0">
        <w:rPr>
          <w:color w:val="000000" w:themeColor="text1"/>
          <w:sz w:val="26"/>
          <w:szCs w:val="26"/>
        </w:rPr>
        <w:br/>
      </w:r>
      <w:r w:rsidRPr="00CE5B5B">
        <w:rPr>
          <w:color w:val="000000" w:themeColor="text1"/>
          <w:sz w:val="26"/>
          <w:szCs w:val="26"/>
        </w:rPr>
        <w:t xml:space="preserve">в инновационном продукте </w:t>
      </w:r>
      <w:r w:rsidR="00A45C28" w:rsidRPr="00CE5B5B">
        <w:rPr>
          <w:color w:val="000000" w:themeColor="text1"/>
          <w:sz w:val="26"/>
          <w:szCs w:val="26"/>
        </w:rPr>
        <w:t>и/или</w:t>
      </w:r>
      <w:r w:rsidRPr="00CE5B5B">
        <w:rPr>
          <w:color w:val="000000" w:themeColor="text1"/>
          <w:sz w:val="26"/>
          <w:szCs w:val="26"/>
        </w:rPr>
        <w:t xml:space="preserve"> при его производстве</w:t>
      </w:r>
      <w:r w:rsidR="0049449E" w:rsidRPr="00CE5B5B">
        <w:rPr>
          <w:color w:val="000000" w:themeColor="text1"/>
          <w:sz w:val="26"/>
          <w:szCs w:val="26"/>
        </w:rPr>
        <w:t>»</w:t>
      </w:r>
      <w:r w:rsidRPr="00CE5B5B">
        <w:rPr>
          <w:color w:val="000000" w:themeColor="text1"/>
          <w:sz w:val="26"/>
          <w:szCs w:val="26"/>
        </w:rPr>
        <w:t>;</w:t>
      </w:r>
    </w:p>
    <w:p w:rsidR="006E383F" w:rsidRPr="00CE5B5B" w:rsidRDefault="006E383F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 xml:space="preserve">Ci - среднее арифметическое оценок в баллах членов </w:t>
      </w:r>
      <w:r w:rsidR="00F4720C" w:rsidRPr="00CE5B5B">
        <w:rPr>
          <w:color w:val="000000" w:themeColor="text1"/>
          <w:sz w:val="26"/>
          <w:szCs w:val="26"/>
        </w:rPr>
        <w:t>конкурсной к</w:t>
      </w:r>
      <w:r w:rsidRPr="00CE5B5B">
        <w:rPr>
          <w:color w:val="000000" w:themeColor="text1"/>
          <w:sz w:val="26"/>
          <w:szCs w:val="26"/>
        </w:rPr>
        <w:t xml:space="preserve">омиссии </w:t>
      </w:r>
      <w:r w:rsidR="002B77B0">
        <w:rPr>
          <w:color w:val="000000" w:themeColor="text1"/>
          <w:sz w:val="26"/>
          <w:szCs w:val="26"/>
        </w:rPr>
        <w:br/>
      </w:r>
      <w:r w:rsidRPr="00CE5B5B">
        <w:rPr>
          <w:color w:val="000000" w:themeColor="text1"/>
          <w:sz w:val="26"/>
          <w:szCs w:val="26"/>
        </w:rPr>
        <w:t xml:space="preserve">по показателю </w:t>
      </w:r>
      <w:r w:rsidR="0049449E" w:rsidRPr="00CE5B5B">
        <w:rPr>
          <w:color w:val="000000" w:themeColor="text1"/>
          <w:sz w:val="26"/>
          <w:szCs w:val="26"/>
        </w:rPr>
        <w:t>«</w:t>
      </w:r>
      <w:r w:rsidRPr="00CE5B5B">
        <w:rPr>
          <w:color w:val="000000" w:themeColor="text1"/>
          <w:sz w:val="26"/>
          <w:szCs w:val="26"/>
        </w:rPr>
        <w:t xml:space="preserve">Объем рынка инновационного продукта исходя из анализа рынка, осуществленного участником </w:t>
      </w:r>
      <w:r w:rsidR="007F0AB5" w:rsidRPr="00CE5B5B">
        <w:rPr>
          <w:color w:val="000000" w:themeColor="text1"/>
          <w:sz w:val="26"/>
          <w:szCs w:val="26"/>
        </w:rPr>
        <w:t>Конкурса</w:t>
      </w:r>
      <w:r w:rsidR="0049449E" w:rsidRPr="00CE5B5B">
        <w:rPr>
          <w:color w:val="000000" w:themeColor="text1"/>
          <w:sz w:val="26"/>
          <w:szCs w:val="26"/>
        </w:rPr>
        <w:t>»</w:t>
      </w:r>
      <w:r w:rsidRPr="00CE5B5B">
        <w:rPr>
          <w:color w:val="000000" w:themeColor="text1"/>
          <w:sz w:val="26"/>
          <w:szCs w:val="26"/>
        </w:rPr>
        <w:t>;</w:t>
      </w:r>
    </w:p>
    <w:p w:rsidR="006E383F" w:rsidRPr="00CE5B5B" w:rsidRDefault="006E383F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 xml:space="preserve">Di - среднее арифметическое оценок в баллах членов </w:t>
      </w:r>
      <w:r w:rsidR="00F4720C" w:rsidRPr="00CE5B5B">
        <w:rPr>
          <w:color w:val="000000" w:themeColor="text1"/>
          <w:sz w:val="26"/>
          <w:szCs w:val="26"/>
        </w:rPr>
        <w:t>конкурсной комиссии</w:t>
      </w:r>
      <w:r w:rsidRPr="00CE5B5B">
        <w:rPr>
          <w:color w:val="000000" w:themeColor="text1"/>
          <w:sz w:val="26"/>
          <w:szCs w:val="26"/>
        </w:rPr>
        <w:t xml:space="preserve"> </w:t>
      </w:r>
      <w:r w:rsidR="002B77B0">
        <w:rPr>
          <w:color w:val="000000" w:themeColor="text1"/>
          <w:sz w:val="26"/>
          <w:szCs w:val="26"/>
        </w:rPr>
        <w:br/>
      </w:r>
      <w:r w:rsidRPr="00CE5B5B">
        <w:rPr>
          <w:color w:val="000000" w:themeColor="text1"/>
          <w:sz w:val="26"/>
          <w:szCs w:val="26"/>
        </w:rPr>
        <w:t xml:space="preserve">по показателю </w:t>
      </w:r>
      <w:r w:rsidR="0049449E" w:rsidRPr="00CE5B5B">
        <w:rPr>
          <w:color w:val="000000" w:themeColor="text1"/>
          <w:sz w:val="26"/>
          <w:szCs w:val="26"/>
        </w:rPr>
        <w:t>«Новизна»</w:t>
      </w:r>
      <w:r w:rsidRPr="00CE5B5B">
        <w:rPr>
          <w:color w:val="000000" w:themeColor="text1"/>
          <w:sz w:val="26"/>
          <w:szCs w:val="26"/>
        </w:rPr>
        <w:t>;</w:t>
      </w:r>
    </w:p>
    <w:p w:rsidR="006E383F" w:rsidRPr="00CE5B5B" w:rsidRDefault="006E383F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 xml:space="preserve">Ei - среднее арифметическое оценок в баллах членов </w:t>
      </w:r>
      <w:r w:rsidR="00F4720C" w:rsidRPr="00CE5B5B">
        <w:rPr>
          <w:color w:val="000000" w:themeColor="text1"/>
          <w:sz w:val="26"/>
          <w:szCs w:val="26"/>
        </w:rPr>
        <w:t>конкурсной комиссии</w:t>
      </w:r>
      <w:r w:rsidRPr="00CE5B5B">
        <w:rPr>
          <w:color w:val="000000" w:themeColor="text1"/>
          <w:sz w:val="26"/>
          <w:szCs w:val="26"/>
        </w:rPr>
        <w:t xml:space="preserve"> </w:t>
      </w:r>
      <w:r w:rsidR="002B77B0">
        <w:rPr>
          <w:color w:val="000000" w:themeColor="text1"/>
          <w:sz w:val="26"/>
          <w:szCs w:val="26"/>
        </w:rPr>
        <w:br/>
      </w:r>
      <w:r w:rsidRPr="00CE5B5B">
        <w:rPr>
          <w:color w:val="000000" w:themeColor="text1"/>
          <w:sz w:val="26"/>
          <w:szCs w:val="26"/>
        </w:rPr>
        <w:t xml:space="preserve">по показателю </w:t>
      </w:r>
      <w:r w:rsidR="0049449E" w:rsidRPr="00CE5B5B">
        <w:rPr>
          <w:color w:val="000000" w:themeColor="text1"/>
          <w:sz w:val="26"/>
          <w:szCs w:val="26"/>
        </w:rPr>
        <w:t>«</w:t>
      </w:r>
      <w:r w:rsidRPr="00CE5B5B">
        <w:rPr>
          <w:color w:val="000000" w:themeColor="text1"/>
          <w:sz w:val="26"/>
          <w:szCs w:val="26"/>
        </w:rPr>
        <w:t>Продвижение инновационного продукта на внутреннем и внешнем рынках</w:t>
      </w:r>
      <w:r w:rsidR="0049449E" w:rsidRPr="00CE5B5B">
        <w:rPr>
          <w:color w:val="000000" w:themeColor="text1"/>
          <w:sz w:val="26"/>
          <w:szCs w:val="26"/>
        </w:rPr>
        <w:t>».</w:t>
      </w:r>
    </w:p>
    <w:p w:rsidR="006E383F" w:rsidRPr="00CE5B5B" w:rsidRDefault="008903F2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>5</w:t>
      </w:r>
      <w:r w:rsidR="006E383F" w:rsidRPr="00CE5B5B">
        <w:rPr>
          <w:color w:val="000000" w:themeColor="text1"/>
          <w:sz w:val="26"/>
          <w:szCs w:val="26"/>
        </w:rPr>
        <w:t>.1</w:t>
      </w:r>
      <w:r w:rsidR="00B24C2F" w:rsidRPr="00CE5B5B">
        <w:rPr>
          <w:color w:val="000000" w:themeColor="text1"/>
          <w:sz w:val="26"/>
          <w:szCs w:val="26"/>
        </w:rPr>
        <w:t>0</w:t>
      </w:r>
      <w:r w:rsidR="002744CF" w:rsidRPr="00CE5B5B">
        <w:rPr>
          <w:color w:val="000000" w:themeColor="text1"/>
          <w:sz w:val="26"/>
          <w:szCs w:val="26"/>
        </w:rPr>
        <w:t>.</w:t>
      </w:r>
      <w:r w:rsidR="002744CF" w:rsidRPr="00CE5B5B">
        <w:rPr>
          <w:color w:val="000000" w:themeColor="text1"/>
          <w:sz w:val="26"/>
          <w:szCs w:val="26"/>
        </w:rPr>
        <w:tab/>
      </w:r>
      <w:r w:rsidR="006E383F" w:rsidRPr="00CE5B5B">
        <w:rPr>
          <w:color w:val="000000" w:themeColor="text1"/>
          <w:sz w:val="26"/>
          <w:szCs w:val="26"/>
        </w:rPr>
        <w:t xml:space="preserve">По итогам </w:t>
      </w:r>
      <w:r w:rsidR="007F0AB5" w:rsidRPr="00CE5B5B">
        <w:rPr>
          <w:color w:val="000000" w:themeColor="text1"/>
          <w:sz w:val="26"/>
          <w:szCs w:val="26"/>
        </w:rPr>
        <w:t xml:space="preserve">Конкурса </w:t>
      </w:r>
      <w:r w:rsidR="00F4720C" w:rsidRPr="00CE5B5B">
        <w:rPr>
          <w:color w:val="000000" w:themeColor="text1"/>
          <w:sz w:val="26"/>
          <w:szCs w:val="26"/>
        </w:rPr>
        <w:t>к</w:t>
      </w:r>
      <w:r w:rsidR="00CF7D95" w:rsidRPr="00CE5B5B">
        <w:rPr>
          <w:color w:val="000000" w:themeColor="text1"/>
          <w:sz w:val="26"/>
          <w:szCs w:val="26"/>
        </w:rPr>
        <w:t xml:space="preserve">онкурсная </w:t>
      </w:r>
      <w:r w:rsidR="00CF7D95" w:rsidRPr="005A59A3">
        <w:rPr>
          <w:color w:val="000000" w:themeColor="text1"/>
          <w:sz w:val="26"/>
          <w:szCs w:val="26"/>
        </w:rPr>
        <w:t>к</w:t>
      </w:r>
      <w:r w:rsidR="006E383F" w:rsidRPr="005A59A3">
        <w:rPr>
          <w:color w:val="000000" w:themeColor="text1"/>
          <w:sz w:val="26"/>
          <w:szCs w:val="26"/>
        </w:rPr>
        <w:t xml:space="preserve">омиссия </w:t>
      </w:r>
      <w:r w:rsidR="00AE5CD7" w:rsidRPr="005A59A3">
        <w:rPr>
          <w:color w:val="000000" w:themeColor="text1"/>
          <w:sz w:val="26"/>
          <w:szCs w:val="26"/>
        </w:rPr>
        <w:t xml:space="preserve">до </w:t>
      </w:r>
      <w:r w:rsidR="007B66D6" w:rsidRPr="005A59A3">
        <w:rPr>
          <w:color w:val="000000" w:themeColor="text1"/>
          <w:sz w:val="26"/>
          <w:szCs w:val="26"/>
        </w:rPr>
        <w:t>15</w:t>
      </w:r>
      <w:r w:rsidR="00AE5CD7" w:rsidRPr="005A59A3">
        <w:rPr>
          <w:color w:val="000000" w:themeColor="text1"/>
          <w:sz w:val="26"/>
          <w:szCs w:val="26"/>
        </w:rPr>
        <w:t>.</w:t>
      </w:r>
      <w:r w:rsidR="007B66D6" w:rsidRPr="005A59A3">
        <w:rPr>
          <w:color w:val="000000" w:themeColor="text1"/>
          <w:sz w:val="26"/>
          <w:szCs w:val="26"/>
        </w:rPr>
        <w:t>11</w:t>
      </w:r>
      <w:r w:rsidR="00AE5CD7" w:rsidRPr="005A59A3">
        <w:rPr>
          <w:color w:val="000000" w:themeColor="text1"/>
          <w:sz w:val="26"/>
          <w:szCs w:val="26"/>
        </w:rPr>
        <w:t>.201</w:t>
      </w:r>
      <w:r w:rsidR="007B66D6" w:rsidRPr="005A59A3">
        <w:rPr>
          <w:color w:val="000000" w:themeColor="text1"/>
          <w:sz w:val="26"/>
          <w:szCs w:val="26"/>
        </w:rPr>
        <w:t>8</w:t>
      </w:r>
      <w:r w:rsidR="006E383F" w:rsidRPr="005A59A3">
        <w:rPr>
          <w:color w:val="000000" w:themeColor="text1"/>
          <w:sz w:val="26"/>
          <w:szCs w:val="26"/>
        </w:rPr>
        <w:t xml:space="preserve">, утверждает </w:t>
      </w:r>
      <w:r w:rsidR="006E383F" w:rsidRPr="00CE5B5B">
        <w:rPr>
          <w:color w:val="000000" w:themeColor="text1"/>
          <w:sz w:val="26"/>
          <w:szCs w:val="26"/>
        </w:rPr>
        <w:t xml:space="preserve">перечень </w:t>
      </w:r>
      <w:r w:rsidR="00CF7D95" w:rsidRPr="00CE5B5B">
        <w:rPr>
          <w:color w:val="000000" w:themeColor="text1"/>
          <w:sz w:val="26"/>
          <w:szCs w:val="26"/>
        </w:rPr>
        <w:t>победителей</w:t>
      </w:r>
      <w:r w:rsidR="006E383F" w:rsidRPr="00CE5B5B">
        <w:rPr>
          <w:color w:val="000000" w:themeColor="text1"/>
          <w:sz w:val="26"/>
          <w:szCs w:val="26"/>
        </w:rPr>
        <w:t xml:space="preserve"> </w:t>
      </w:r>
      <w:r w:rsidR="007F0AB5" w:rsidRPr="00CE5B5B">
        <w:rPr>
          <w:color w:val="000000" w:themeColor="text1"/>
          <w:sz w:val="26"/>
          <w:szCs w:val="26"/>
        </w:rPr>
        <w:t>Конкурса</w:t>
      </w:r>
      <w:r w:rsidR="006E383F" w:rsidRPr="00CE5B5B">
        <w:rPr>
          <w:color w:val="000000" w:themeColor="text1"/>
          <w:sz w:val="26"/>
          <w:szCs w:val="26"/>
        </w:rPr>
        <w:t>.</w:t>
      </w:r>
    </w:p>
    <w:p w:rsidR="006E383F" w:rsidRPr="00CE5B5B" w:rsidRDefault="006E383F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 xml:space="preserve">Перечень </w:t>
      </w:r>
      <w:r w:rsidR="00CF7D95" w:rsidRPr="00CE5B5B">
        <w:rPr>
          <w:color w:val="000000" w:themeColor="text1"/>
          <w:sz w:val="26"/>
          <w:szCs w:val="26"/>
        </w:rPr>
        <w:t>победителей</w:t>
      </w:r>
      <w:r w:rsidRPr="00CE5B5B">
        <w:rPr>
          <w:color w:val="000000" w:themeColor="text1"/>
          <w:sz w:val="26"/>
          <w:szCs w:val="26"/>
        </w:rPr>
        <w:t xml:space="preserve"> </w:t>
      </w:r>
      <w:r w:rsidR="007F0AB5" w:rsidRPr="00CE5B5B">
        <w:rPr>
          <w:color w:val="000000" w:themeColor="text1"/>
          <w:sz w:val="26"/>
          <w:szCs w:val="26"/>
        </w:rPr>
        <w:t xml:space="preserve">Конкурса </w:t>
      </w:r>
      <w:r w:rsidRPr="00CE5B5B">
        <w:rPr>
          <w:color w:val="000000" w:themeColor="text1"/>
          <w:sz w:val="26"/>
          <w:szCs w:val="26"/>
        </w:rPr>
        <w:t xml:space="preserve">в течение двух рабочих дней после утверждения </w:t>
      </w:r>
      <w:r w:rsidR="00A92F98" w:rsidRPr="00CE5B5B">
        <w:rPr>
          <w:color w:val="000000" w:themeColor="text1"/>
          <w:sz w:val="26"/>
          <w:szCs w:val="26"/>
        </w:rPr>
        <w:br/>
      </w:r>
      <w:r w:rsidRPr="00CE5B5B">
        <w:rPr>
          <w:color w:val="000000" w:themeColor="text1"/>
          <w:sz w:val="26"/>
          <w:szCs w:val="26"/>
        </w:rPr>
        <w:t>его К</w:t>
      </w:r>
      <w:r w:rsidR="00CF7D95" w:rsidRPr="00CE5B5B">
        <w:rPr>
          <w:color w:val="000000" w:themeColor="text1"/>
          <w:sz w:val="26"/>
          <w:szCs w:val="26"/>
        </w:rPr>
        <w:t>онкурсной к</w:t>
      </w:r>
      <w:r w:rsidRPr="00CE5B5B">
        <w:rPr>
          <w:color w:val="000000" w:themeColor="text1"/>
          <w:sz w:val="26"/>
          <w:szCs w:val="26"/>
        </w:rPr>
        <w:t xml:space="preserve">омиссией размещается </w:t>
      </w:r>
      <w:r w:rsidR="00FF751A" w:rsidRPr="00CE5B5B">
        <w:rPr>
          <w:color w:val="000000" w:themeColor="text1"/>
          <w:sz w:val="26"/>
          <w:szCs w:val="26"/>
        </w:rPr>
        <w:t xml:space="preserve">на официальном сайте СПб ГБУ «Центр тарифно-экспертного обеспечения» в информационно-коммуникационной сети «Интернет»: </w:t>
      </w:r>
      <w:hyperlink r:id="rId11" w:history="1">
        <w:r w:rsidR="00FF751A" w:rsidRPr="00CE5B5B">
          <w:rPr>
            <w:rStyle w:val="a3"/>
            <w:color w:val="000000" w:themeColor="text1"/>
            <w:sz w:val="26"/>
            <w:szCs w:val="26"/>
          </w:rPr>
          <w:t>http://www.cteo.ru/innovations/</w:t>
        </w:r>
      </w:hyperlink>
      <w:r w:rsidR="00FF751A" w:rsidRPr="00CE5B5B">
        <w:rPr>
          <w:color w:val="000000" w:themeColor="text1"/>
          <w:sz w:val="26"/>
          <w:szCs w:val="26"/>
        </w:rPr>
        <w:t xml:space="preserve"> в разделе «Инновации»</w:t>
      </w:r>
      <w:r w:rsidRPr="00CE5B5B">
        <w:rPr>
          <w:color w:val="000000" w:themeColor="text1"/>
          <w:sz w:val="26"/>
          <w:szCs w:val="26"/>
        </w:rPr>
        <w:t>.</w:t>
      </w:r>
    </w:p>
    <w:p w:rsidR="006E383F" w:rsidRPr="00CE5B5B" w:rsidRDefault="008903F2" w:rsidP="009D2FC8">
      <w:pPr>
        <w:pStyle w:val="ConsPlusNormal"/>
        <w:ind w:right="-3" w:firstLine="709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>5</w:t>
      </w:r>
      <w:r w:rsidR="006E383F" w:rsidRPr="00CE5B5B">
        <w:rPr>
          <w:color w:val="000000" w:themeColor="text1"/>
          <w:sz w:val="26"/>
          <w:szCs w:val="26"/>
        </w:rPr>
        <w:t>.1</w:t>
      </w:r>
      <w:r w:rsidR="00B24C2F" w:rsidRPr="00CE5B5B">
        <w:rPr>
          <w:color w:val="000000" w:themeColor="text1"/>
          <w:sz w:val="26"/>
          <w:szCs w:val="26"/>
        </w:rPr>
        <w:t>1</w:t>
      </w:r>
      <w:r w:rsidR="002744CF" w:rsidRPr="00CE5B5B">
        <w:rPr>
          <w:color w:val="000000" w:themeColor="text1"/>
          <w:sz w:val="26"/>
          <w:szCs w:val="26"/>
        </w:rPr>
        <w:t>.</w:t>
      </w:r>
      <w:r w:rsidR="002744CF" w:rsidRPr="00CE5B5B">
        <w:rPr>
          <w:color w:val="000000" w:themeColor="text1"/>
          <w:sz w:val="26"/>
          <w:szCs w:val="26"/>
        </w:rPr>
        <w:tab/>
      </w:r>
      <w:r w:rsidR="006E383F" w:rsidRPr="00CE5B5B">
        <w:rPr>
          <w:color w:val="000000" w:themeColor="text1"/>
          <w:sz w:val="26"/>
          <w:szCs w:val="26"/>
        </w:rPr>
        <w:t>Победител</w:t>
      </w:r>
      <w:r w:rsidR="00A061BD" w:rsidRPr="00CE5B5B">
        <w:rPr>
          <w:color w:val="000000" w:themeColor="text1"/>
          <w:sz w:val="26"/>
          <w:szCs w:val="26"/>
        </w:rPr>
        <w:t>ем</w:t>
      </w:r>
      <w:r w:rsidR="006E383F" w:rsidRPr="00CE5B5B">
        <w:rPr>
          <w:color w:val="000000" w:themeColor="text1"/>
          <w:sz w:val="26"/>
          <w:szCs w:val="26"/>
        </w:rPr>
        <w:t xml:space="preserve"> </w:t>
      </w:r>
      <w:r w:rsidR="007F0AB5" w:rsidRPr="00CE5B5B">
        <w:rPr>
          <w:color w:val="000000" w:themeColor="text1"/>
          <w:sz w:val="26"/>
          <w:szCs w:val="26"/>
        </w:rPr>
        <w:t xml:space="preserve">Конкурса </w:t>
      </w:r>
      <w:r w:rsidR="006E383F" w:rsidRPr="00CE5B5B">
        <w:rPr>
          <w:color w:val="000000" w:themeColor="text1"/>
          <w:sz w:val="26"/>
          <w:szCs w:val="26"/>
        </w:rPr>
        <w:t>в соответствующей номинации призна</w:t>
      </w:r>
      <w:r w:rsidR="00A061BD" w:rsidRPr="00CE5B5B">
        <w:rPr>
          <w:color w:val="000000" w:themeColor="text1"/>
          <w:sz w:val="26"/>
          <w:szCs w:val="26"/>
        </w:rPr>
        <w:t>е</w:t>
      </w:r>
      <w:r w:rsidR="006E383F" w:rsidRPr="00CE5B5B">
        <w:rPr>
          <w:color w:val="000000" w:themeColor="text1"/>
          <w:sz w:val="26"/>
          <w:szCs w:val="26"/>
        </w:rPr>
        <w:t xml:space="preserve">тся </w:t>
      </w:r>
      <w:r w:rsidR="00991B67" w:rsidRPr="00CE5B5B">
        <w:rPr>
          <w:color w:val="000000" w:themeColor="text1"/>
          <w:sz w:val="26"/>
          <w:szCs w:val="26"/>
        </w:rPr>
        <w:t>инновационная разработка</w:t>
      </w:r>
      <w:r w:rsidR="006E383F" w:rsidRPr="00CE5B5B">
        <w:rPr>
          <w:color w:val="000000" w:themeColor="text1"/>
          <w:sz w:val="26"/>
          <w:szCs w:val="26"/>
        </w:rPr>
        <w:t>, получивш</w:t>
      </w:r>
      <w:r w:rsidR="00991B67" w:rsidRPr="00CE5B5B">
        <w:rPr>
          <w:color w:val="000000" w:themeColor="text1"/>
          <w:sz w:val="26"/>
          <w:szCs w:val="26"/>
        </w:rPr>
        <w:t>ая</w:t>
      </w:r>
      <w:r w:rsidR="006E383F" w:rsidRPr="00CE5B5B">
        <w:rPr>
          <w:color w:val="000000" w:themeColor="text1"/>
          <w:sz w:val="26"/>
          <w:szCs w:val="26"/>
        </w:rPr>
        <w:t xml:space="preserve"> наибольшее общее количество баллов оценки.</w:t>
      </w:r>
    </w:p>
    <w:p w:rsidR="007900EE" w:rsidRPr="002B77B0" w:rsidRDefault="006E383F" w:rsidP="005A59A3">
      <w:pPr>
        <w:pStyle w:val="ConsPlusNormal"/>
        <w:ind w:right="-3" w:firstLine="709"/>
        <w:jc w:val="both"/>
        <w:rPr>
          <w:sz w:val="20"/>
        </w:rPr>
      </w:pPr>
      <w:r w:rsidRPr="00CE5B5B">
        <w:rPr>
          <w:color w:val="000000" w:themeColor="text1"/>
          <w:sz w:val="26"/>
          <w:szCs w:val="26"/>
        </w:rPr>
        <w:t xml:space="preserve">Если по итогам </w:t>
      </w:r>
      <w:r w:rsidR="007F0AB5" w:rsidRPr="00CE5B5B">
        <w:rPr>
          <w:color w:val="000000" w:themeColor="text1"/>
          <w:sz w:val="26"/>
          <w:szCs w:val="26"/>
        </w:rPr>
        <w:t xml:space="preserve">Конкурса </w:t>
      </w:r>
      <w:r w:rsidRPr="00CE5B5B">
        <w:rPr>
          <w:color w:val="000000" w:themeColor="text1"/>
          <w:sz w:val="26"/>
          <w:szCs w:val="26"/>
        </w:rPr>
        <w:t>дв</w:t>
      </w:r>
      <w:r w:rsidR="00991B67" w:rsidRPr="00CE5B5B">
        <w:rPr>
          <w:color w:val="000000" w:themeColor="text1"/>
          <w:sz w:val="26"/>
          <w:szCs w:val="26"/>
        </w:rPr>
        <w:t>е</w:t>
      </w:r>
      <w:r w:rsidRPr="00CE5B5B">
        <w:rPr>
          <w:color w:val="000000" w:themeColor="text1"/>
          <w:sz w:val="26"/>
          <w:szCs w:val="26"/>
        </w:rPr>
        <w:t xml:space="preserve"> и более </w:t>
      </w:r>
      <w:r w:rsidR="00991B67" w:rsidRPr="00CE5B5B">
        <w:rPr>
          <w:color w:val="000000" w:themeColor="text1"/>
          <w:sz w:val="26"/>
          <w:szCs w:val="26"/>
        </w:rPr>
        <w:t>инновационные разработки</w:t>
      </w:r>
      <w:r w:rsidR="007F0AB5" w:rsidRPr="00CE5B5B">
        <w:rPr>
          <w:color w:val="000000" w:themeColor="text1"/>
          <w:sz w:val="26"/>
          <w:szCs w:val="26"/>
        </w:rPr>
        <w:t xml:space="preserve"> </w:t>
      </w:r>
      <w:r w:rsidRPr="00CE5B5B">
        <w:rPr>
          <w:color w:val="000000" w:themeColor="text1"/>
          <w:sz w:val="26"/>
          <w:szCs w:val="26"/>
        </w:rPr>
        <w:t xml:space="preserve">в одной </w:t>
      </w:r>
      <w:r w:rsidRPr="00CE5B5B">
        <w:rPr>
          <w:sz w:val="26"/>
          <w:szCs w:val="26"/>
        </w:rPr>
        <w:t xml:space="preserve">номинации набрали одинаковое количество баллов оценки, победитель </w:t>
      </w:r>
      <w:r w:rsidR="007F0AB5" w:rsidRPr="00CE5B5B">
        <w:rPr>
          <w:sz w:val="26"/>
          <w:szCs w:val="26"/>
        </w:rPr>
        <w:t xml:space="preserve">Конкурса </w:t>
      </w:r>
      <w:r w:rsidRPr="00CE5B5B">
        <w:rPr>
          <w:sz w:val="26"/>
          <w:szCs w:val="26"/>
        </w:rPr>
        <w:t>определяется путем голосования членов К</w:t>
      </w:r>
      <w:r w:rsidR="00CF7D95" w:rsidRPr="00CE5B5B">
        <w:rPr>
          <w:sz w:val="26"/>
          <w:szCs w:val="26"/>
        </w:rPr>
        <w:t>онкурсной к</w:t>
      </w:r>
      <w:r w:rsidRPr="00CE5B5B">
        <w:rPr>
          <w:sz w:val="26"/>
          <w:szCs w:val="26"/>
        </w:rPr>
        <w:t xml:space="preserve">омиссии, при этом решающий голос имеет председатель </w:t>
      </w:r>
      <w:r w:rsidRPr="00CE5B5B">
        <w:rPr>
          <w:sz w:val="26"/>
          <w:szCs w:val="26"/>
        </w:rPr>
        <w:lastRenderedPageBreak/>
        <w:t>К</w:t>
      </w:r>
      <w:r w:rsidR="00CF7D95" w:rsidRPr="00CE5B5B">
        <w:rPr>
          <w:sz w:val="26"/>
          <w:szCs w:val="26"/>
        </w:rPr>
        <w:t>онкурсной к</w:t>
      </w:r>
      <w:r w:rsidRPr="00CE5B5B">
        <w:rPr>
          <w:sz w:val="26"/>
          <w:szCs w:val="26"/>
        </w:rPr>
        <w:t>омиссии.</w:t>
      </w:r>
      <w:r w:rsidR="0034343E" w:rsidRPr="00CE5B5B">
        <w:rPr>
          <w:sz w:val="26"/>
          <w:szCs w:val="26"/>
          <w:highlight w:val="red"/>
        </w:rPr>
        <w:br w:type="page"/>
      </w:r>
    </w:p>
    <w:p w:rsidR="00DE0931" w:rsidRDefault="009D2FC8" w:rsidP="009D2FC8">
      <w:pPr>
        <w:pStyle w:val="ConsPlusNormal"/>
        <w:tabs>
          <w:tab w:val="left" w:pos="10490"/>
        </w:tabs>
        <w:ind w:left="5670" w:right="-145"/>
        <w:outlineLvl w:val="1"/>
        <w:rPr>
          <w:sz w:val="26"/>
          <w:szCs w:val="26"/>
        </w:rPr>
      </w:pPr>
      <w:r w:rsidRPr="00CE5B5B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Pr="00CE5B5B">
        <w:rPr>
          <w:sz w:val="26"/>
          <w:szCs w:val="26"/>
        </w:rPr>
        <w:t xml:space="preserve"> </w:t>
      </w:r>
      <w:r w:rsidRPr="00CE5B5B">
        <w:rPr>
          <w:sz w:val="26"/>
          <w:szCs w:val="26"/>
        </w:rPr>
        <w:br/>
        <w:t xml:space="preserve">к Положению о международном конкурсе </w:t>
      </w:r>
      <w:r>
        <w:rPr>
          <w:sz w:val="26"/>
          <w:szCs w:val="26"/>
        </w:rPr>
        <w:br/>
      </w:r>
      <w:r w:rsidRPr="00CE5B5B">
        <w:rPr>
          <w:sz w:val="26"/>
          <w:szCs w:val="26"/>
        </w:rPr>
        <w:t xml:space="preserve">«Инновации </w:t>
      </w:r>
      <w:r w:rsidR="007B17C5">
        <w:rPr>
          <w:sz w:val="26"/>
          <w:szCs w:val="26"/>
        </w:rPr>
        <w:t>в городской среде</w:t>
      </w:r>
      <w:r w:rsidRPr="00CE5B5B">
        <w:rPr>
          <w:sz w:val="26"/>
          <w:szCs w:val="26"/>
        </w:rPr>
        <w:t>»</w:t>
      </w:r>
      <w:r w:rsidR="00E573A0">
        <w:rPr>
          <w:sz w:val="26"/>
          <w:szCs w:val="26"/>
        </w:rPr>
        <w:t>-2018</w:t>
      </w:r>
    </w:p>
    <w:p w:rsidR="000165EB" w:rsidRDefault="000165EB" w:rsidP="000165EB">
      <w:pPr>
        <w:pStyle w:val="ConsPlusNormal"/>
        <w:shd w:val="clear" w:color="auto" w:fill="FFFFFF" w:themeFill="background1"/>
        <w:ind w:right="707" w:firstLine="709"/>
        <w:jc w:val="center"/>
        <w:rPr>
          <w:color w:val="000000" w:themeColor="text1"/>
          <w:sz w:val="26"/>
          <w:szCs w:val="26"/>
        </w:rPr>
      </w:pPr>
    </w:p>
    <w:p w:rsidR="009D2FC8" w:rsidRPr="000165EB" w:rsidRDefault="009D2FC8" w:rsidP="000165EB">
      <w:pPr>
        <w:pStyle w:val="ConsPlusNormal"/>
        <w:shd w:val="clear" w:color="auto" w:fill="FFFFFF" w:themeFill="background1"/>
        <w:ind w:right="707" w:firstLine="709"/>
        <w:jc w:val="center"/>
        <w:rPr>
          <w:color w:val="000000" w:themeColor="text1"/>
          <w:sz w:val="26"/>
          <w:szCs w:val="26"/>
        </w:rPr>
      </w:pPr>
      <w:r w:rsidRPr="000165EB">
        <w:rPr>
          <w:color w:val="000000" w:themeColor="text1"/>
          <w:sz w:val="26"/>
          <w:szCs w:val="26"/>
        </w:rPr>
        <w:t>Список</w:t>
      </w:r>
      <w:r w:rsidR="000165EB" w:rsidRPr="000165EB">
        <w:rPr>
          <w:color w:val="000000" w:themeColor="text1"/>
          <w:sz w:val="26"/>
          <w:szCs w:val="26"/>
        </w:rPr>
        <w:t xml:space="preserve"> партнеров </w:t>
      </w:r>
      <w:r w:rsidR="006471C2">
        <w:rPr>
          <w:color w:val="000000" w:themeColor="text1"/>
          <w:sz w:val="26"/>
          <w:szCs w:val="26"/>
        </w:rPr>
        <w:t>К</w:t>
      </w:r>
      <w:r w:rsidR="000165EB" w:rsidRPr="000165EB">
        <w:rPr>
          <w:color w:val="000000" w:themeColor="text1"/>
          <w:sz w:val="26"/>
          <w:szCs w:val="26"/>
        </w:rPr>
        <w:t>онкурса.</w:t>
      </w:r>
    </w:p>
    <w:p w:rsidR="000165EB" w:rsidRDefault="000165EB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</w:p>
    <w:p w:rsidR="009D2FC8" w:rsidRPr="00CE5B5B" w:rsidRDefault="009D2FC8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>1.</w:t>
      </w:r>
      <w:r w:rsidR="00423851"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СПб ГУП «Горэлектротранс»;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ГУП «Петербургский метрополитен»;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СПб ГКУ «Организатор перевозок»;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СПб ГУП «Пассажиравтотранс»;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ООО «КОМПОЗИТ ГРУПП»;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НО «Санкт-Петербургская ассоциация геодезии и картографии»;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НП «Альянс строителей и поставщиков дорожного комплекса»;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Ассоциация предприятий дорожно-мостов</w:t>
      </w:r>
      <w:r>
        <w:rPr>
          <w:color w:val="000000" w:themeColor="text1"/>
          <w:sz w:val="26"/>
          <w:szCs w:val="26"/>
        </w:rPr>
        <w:t xml:space="preserve">ого комплекса Санкт-Петербурга </w:t>
      </w:r>
      <w:r>
        <w:rPr>
          <w:color w:val="000000" w:themeColor="text1"/>
          <w:sz w:val="26"/>
          <w:szCs w:val="26"/>
        </w:rPr>
        <w:br/>
      </w:r>
      <w:r w:rsidR="009D2FC8" w:rsidRPr="00CE5B5B">
        <w:rPr>
          <w:color w:val="000000" w:themeColor="text1"/>
          <w:sz w:val="26"/>
          <w:szCs w:val="26"/>
        </w:rPr>
        <w:t>(НП «ДОРМОСТ»);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СРО НП «Объединение подземных строителей»;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«Союзпетрострой».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11.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ОАО «Трансмост»;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12.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ОАО «Метрострой»;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13.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ЗАО «Институт «Стройпроект»;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14.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ОАО«АБЗ-1»;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15.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ООО «ПСБ – Жилстрой»;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16.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ООО «БалтИнвестСтрой» (ГК РосстройИнвест»);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17.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ЛСР – строй (ГК ЛСР);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18.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ООО «Строй Мастер»;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19.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ООО «Главстрой – СПб»;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20.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ООО «Сэтл Сити»;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21.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ООО «ЛСР-Недвижимость Северо-Запад»;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22.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ООО «ЛенСпецСМУ»;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23.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ГУП «Водоканал Санкт-Петербурга»;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24.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ГУП «ТЭК СПб»;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25.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СПб ГУП «Ленсвет»;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26.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СПб ГБУ «Центр энергосбережения»;</w:t>
      </w:r>
    </w:p>
    <w:p w:rsidR="009D2FC8" w:rsidRPr="00CE5B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27.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color w:val="000000" w:themeColor="text1"/>
          <w:sz w:val="26"/>
          <w:szCs w:val="26"/>
        </w:rPr>
        <w:t>ПАО «Ленэнерго»;</w:t>
      </w:r>
    </w:p>
    <w:p w:rsidR="009D2FC8" w:rsidRPr="00762852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28.</w:t>
      </w:r>
      <w:r>
        <w:rPr>
          <w:color w:val="000000" w:themeColor="text1"/>
          <w:sz w:val="26"/>
          <w:szCs w:val="26"/>
        </w:rPr>
        <w:tab/>
      </w:r>
      <w:r w:rsidR="009D2FC8" w:rsidRPr="00CE5B5B">
        <w:rPr>
          <w:rFonts w:eastAsia="Calibri"/>
          <w:sz w:val="26"/>
          <w:szCs w:val="26"/>
          <w:lang w:eastAsia="en-US"/>
        </w:rPr>
        <w:t xml:space="preserve">ООО «Союз реставраторов </w:t>
      </w:r>
      <w:r w:rsidR="00762852">
        <w:rPr>
          <w:rFonts w:eastAsia="Calibri"/>
          <w:sz w:val="26"/>
          <w:szCs w:val="26"/>
          <w:lang w:eastAsia="en-US"/>
        </w:rPr>
        <w:t>России»;</w:t>
      </w:r>
    </w:p>
    <w:p w:rsidR="00762852" w:rsidRDefault="00762852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 w:rsidRPr="00EA205B">
        <w:rPr>
          <w:rFonts w:eastAsia="Calibri"/>
          <w:sz w:val="26"/>
          <w:szCs w:val="26"/>
          <w:lang w:eastAsia="en-US"/>
        </w:rPr>
        <w:t>29</w:t>
      </w:r>
      <w:r w:rsidR="00423851">
        <w:rPr>
          <w:rFonts w:eastAsia="Calibri"/>
          <w:sz w:val="26"/>
          <w:szCs w:val="26"/>
          <w:lang w:eastAsia="en-US"/>
        </w:rPr>
        <w:t>.</w:t>
      </w:r>
      <w:r w:rsidR="00423851">
        <w:rPr>
          <w:rFonts w:eastAsia="Calibri"/>
          <w:sz w:val="26"/>
          <w:szCs w:val="26"/>
          <w:lang w:eastAsia="en-US"/>
        </w:rPr>
        <w:tab/>
      </w:r>
      <w:r w:rsidRPr="00762852">
        <w:rPr>
          <w:rFonts w:eastAsia="Calibri"/>
          <w:sz w:val="26"/>
          <w:szCs w:val="26"/>
          <w:lang w:eastAsia="en-US"/>
        </w:rPr>
        <w:t xml:space="preserve">Открытое акционерное общество </w:t>
      </w:r>
      <w:r>
        <w:rPr>
          <w:rFonts w:eastAsia="Calibri"/>
          <w:sz w:val="26"/>
          <w:szCs w:val="26"/>
          <w:lang w:eastAsia="en-US"/>
        </w:rPr>
        <w:t>«</w:t>
      </w:r>
      <w:r w:rsidRPr="00762852">
        <w:rPr>
          <w:rFonts w:eastAsia="Calibri"/>
          <w:sz w:val="26"/>
          <w:szCs w:val="26"/>
          <w:lang w:eastAsia="en-US"/>
        </w:rPr>
        <w:t>Северсталь</w:t>
      </w:r>
      <w:r>
        <w:rPr>
          <w:rFonts w:eastAsia="Calibri"/>
          <w:sz w:val="26"/>
          <w:szCs w:val="26"/>
          <w:lang w:eastAsia="en-US"/>
        </w:rPr>
        <w:t>»;</w:t>
      </w:r>
    </w:p>
    <w:p w:rsidR="00762852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30.</w:t>
      </w:r>
      <w:r>
        <w:rPr>
          <w:rFonts w:eastAsia="Calibri"/>
          <w:sz w:val="26"/>
          <w:szCs w:val="26"/>
          <w:lang w:eastAsia="en-US"/>
        </w:rPr>
        <w:tab/>
      </w:r>
      <w:r w:rsidR="00762852" w:rsidRPr="00762852">
        <w:rPr>
          <w:rFonts w:eastAsia="Calibri"/>
          <w:sz w:val="26"/>
          <w:szCs w:val="26"/>
          <w:lang w:eastAsia="en-US"/>
        </w:rPr>
        <w:t xml:space="preserve">Закрытое акционерное общество </w:t>
      </w:r>
      <w:r w:rsidR="00762852">
        <w:rPr>
          <w:rFonts w:eastAsia="Calibri"/>
          <w:sz w:val="26"/>
          <w:szCs w:val="26"/>
          <w:lang w:eastAsia="en-US"/>
        </w:rPr>
        <w:t>«</w:t>
      </w:r>
      <w:r w:rsidR="00762852" w:rsidRPr="00762852">
        <w:rPr>
          <w:rFonts w:eastAsia="Calibri"/>
          <w:sz w:val="26"/>
          <w:szCs w:val="26"/>
          <w:lang w:eastAsia="en-US"/>
        </w:rPr>
        <w:t>Терра Нова</w:t>
      </w:r>
      <w:r w:rsidR="00762852">
        <w:rPr>
          <w:rFonts w:eastAsia="Calibri"/>
          <w:sz w:val="26"/>
          <w:szCs w:val="26"/>
          <w:lang w:eastAsia="en-US"/>
        </w:rPr>
        <w:t>»</w:t>
      </w:r>
      <w:r w:rsidR="00EA205B">
        <w:rPr>
          <w:rFonts w:eastAsia="Calibri"/>
          <w:sz w:val="26"/>
          <w:szCs w:val="26"/>
          <w:lang w:eastAsia="en-US"/>
        </w:rPr>
        <w:t>;</w:t>
      </w:r>
    </w:p>
    <w:p w:rsidR="00762852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31.</w:t>
      </w:r>
      <w:r>
        <w:rPr>
          <w:rFonts w:eastAsia="Calibri"/>
          <w:sz w:val="26"/>
          <w:szCs w:val="26"/>
          <w:lang w:eastAsia="en-US"/>
        </w:rPr>
        <w:tab/>
      </w:r>
      <w:r w:rsidR="00762852" w:rsidRPr="00762852">
        <w:rPr>
          <w:rFonts w:eastAsia="Calibri"/>
          <w:sz w:val="26"/>
          <w:szCs w:val="26"/>
          <w:lang w:eastAsia="en-US"/>
        </w:rPr>
        <w:t>Шанхайская заграничная объединенная инвестиционная компания</w:t>
      </w:r>
      <w:r w:rsidR="00EA205B">
        <w:rPr>
          <w:rFonts w:eastAsia="Calibri"/>
          <w:sz w:val="26"/>
          <w:szCs w:val="26"/>
          <w:lang w:eastAsia="en-US"/>
        </w:rPr>
        <w:t>;</w:t>
      </w:r>
    </w:p>
    <w:p w:rsidR="00762852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32.</w:t>
      </w:r>
      <w:r>
        <w:rPr>
          <w:rFonts w:eastAsia="Calibri"/>
          <w:sz w:val="26"/>
          <w:szCs w:val="26"/>
          <w:lang w:eastAsia="en-US"/>
        </w:rPr>
        <w:tab/>
      </w:r>
      <w:r w:rsidR="00762852" w:rsidRPr="00762852">
        <w:rPr>
          <w:rFonts w:eastAsia="Calibri"/>
          <w:sz w:val="26"/>
          <w:szCs w:val="26"/>
          <w:lang w:eastAsia="en-US"/>
        </w:rPr>
        <w:t>Компания Тойота Мотор Корпорейшн</w:t>
      </w:r>
      <w:r w:rsidR="00EA205B">
        <w:rPr>
          <w:rFonts w:eastAsia="Calibri"/>
          <w:sz w:val="26"/>
          <w:szCs w:val="26"/>
          <w:lang w:eastAsia="en-US"/>
        </w:rPr>
        <w:t>;</w:t>
      </w:r>
    </w:p>
    <w:p w:rsidR="00762852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33.</w:t>
      </w:r>
      <w:r>
        <w:rPr>
          <w:rFonts w:eastAsia="Calibri"/>
          <w:sz w:val="26"/>
          <w:szCs w:val="26"/>
          <w:lang w:eastAsia="en-US"/>
        </w:rPr>
        <w:tab/>
      </w:r>
      <w:r w:rsidR="00762852" w:rsidRPr="00762852">
        <w:rPr>
          <w:rFonts w:eastAsia="Calibri"/>
          <w:sz w:val="26"/>
          <w:szCs w:val="26"/>
          <w:lang w:eastAsia="en-US"/>
        </w:rPr>
        <w:t xml:space="preserve">Открытое акционерное общество </w:t>
      </w:r>
      <w:r w:rsidR="00762852">
        <w:rPr>
          <w:rFonts w:eastAsia="Calibri"/>
          <w:sz w:val="26"/>
          <w:szCs w:val="26"/>
          <w:lang w:eastAsia="en-US"/>
        </w:rPr>
        <w:t>«</w:t>
      </w:r>
      <w:r w:rsidR="00762852" w:rsidRPr="00762852">
        <w:rPr>
          <w:rFonts w:eastAsia="Calibri"/>
          <w:sz w:val="26"/>
          <w:szCs w:val="26"/>
          <w:lang w:eastAsia="en-US"/>
        </w:rPr>
        <w:t>Газпром</w:t>
      </w:r>
      <w:r w:rsidR="00762852">
        <w:rPr>
          <w:rFonts w:eastAsia="Calibri"/>
          <w:sz w:val="26"/>
          <w:szCs w:val="26"/>
          <w:lang w:eastAsia="en-US"/>
        </w:rPr>
        <w:t>»</w:t>
      </w:r>
      <w:r w:rsidR="00762852" w:rsidRPr="00762852">
        <w:rPr>
          <w:rFonts w:eastAsia="Calibri"/>
          <w:sz w:val="26"/>
          <w:szCs w:val="26"/>
          <w:lang w:eastAsia="en-US"/>
        </w:rPr>
        <w:t xml:space="preserve"> и(или) </w:t>
      </w:r>
      <w:r w:rsidR="002E2D50">
        <w:rPr>
          <w:rFonts w:eastAsia="Calibri"/>
          <w:sz w:val="26"/>
          <w:szCs w:val="26"/>
          <w:lang w:eastAsia="en-US"/>
        </w:rPr>
        <w:t xml:space="preserve">общество с </w:t>
      </w:r>
      <w:r>
        <w:rPr>
          <w:rFonts w:eastAsia="Calibri"/>
          <w:sz w:val="26"/>
          <w:szCs w:val="26"/>
          <w:lang w:eastAsia="en-US"/>
        </w:rPr>
        <w:t xml:space="preserve">ограниченной </w:t>
      </w:r>
      <w:r w:rsidR="00762852" w:rsidRPr="00762852">
        <w:rPr>
          <w:rFonts w:eastAsia="Calibri"/>
          <w:sz w:val="26"/>
          <w:szCs w:val="26"/>
          <w:lang w:eastAsia="en-US"/>
        </w:rPr>
        <w:t xml:space="preserve">ответственностью </w:t>
      </w:r>
      <w:r w:rsidR="00762852">
        <w:rPr>
          <w:rFonts w:eastAsia="Calibri"/>
          <w:sz w:val="26"/>
          <w:szCs w:val="26"/>
          <w:lang w:eastAsia="en-US"/>
        </w:rPr>
        <w:t>«</w:t>
      </w:r>
      <w:r w:rsidR="00762852" w:rsidRPr="00762852">
        <w:rPr>
          <w:rFonts w:eastAsia="Calibri"/>
          <w:sz w:val="26"/>
          <w:szCs w:val="26"/>
          <w:lang w:eastAsia="en-US"/>
        </w:rPr>
        <w:t>Петербургтеплоэнерго</w:t>
      </w:r>
      <w:r w:rsidR="00762852">
        <w:rPr>
          <w:rFonts w:eastAsia="Calibri"/>
          <w:sz w:val="26"/>
          <w:szCs w:val="26"/>
          <w:lang w:eastAsia="en-US"/>
        </w:rPr>
        <w:t>»</w:t>
      </w:r>
      <w:r w:rsidR="00EA205B">
        <w:rPr>
          <w:rFonts w:eastAsia="Calibri"/>
          <w:sz w:val="26"/>
          <w:szCs w:val="26"/>
          <w:lang w:eastAsia="en-US"/>
        </w:rPr>
        <w:t>;</w:t>
      </w:r>
    </w:p>
    <w:p w:rsidR="00762852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34.</w:t>
      </w:r>
      <w:r>
        <w:rPr>
          <w:rFonts w:eastAsia="Calibri"/>
          <w:sz w:val="26"/>
          <w:szCs w:val="26"/>
          <w:lang w:eastAsia="en-US"/>
        </w:rPr>
        <w:tab/>
      </w:r>
      <w:r w:rsidR="00762852" w:rsidRPr="00762852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 w:rsidR="00762852">
        <w:rPr>
          <w:rFonts w:eastAsia="Calibri"/>
          <w:sz w:val="26"/>
          <w:szCs w:val="26"/>
          <w:lang w:eastAsia="en-US"/>
        </w:rPr>
        <w:t>«</w:t>
      </w:r>
      <w:r w:rsidR="00762852" w:rsidRPr="00762852">
        <w:rPr>
          <w:rFonts w:eastAsia="Calibri"/>
          <w:sz w:val="26"/>
          <w:szCs w:val="26"/>
          <w:lang w:eastAsia="en-US"/>
        </w:rPr>
        <w:t>Дженерал Моторз Авто</w:t>
      </w:r>
      <w:r w:rsidR="00762852">
        <w:rPr>
          <w:rFonts w:eastAsia="Calibri"/>
          <w:sz w:val="26"/>
          <w:szCs w:val="26"/>
          <w:lang w:eastAsia="en-US"/>
        </w:rPr>
        <w:t>»</w:t>
      </w:r>
      <w:r w:rsidR="00EA205B">
        <w:rPr>
          <w:rFonts w:eastAsia="Calibri"/>
          <w:sz w:val="26"/>
          <w:szCs w:val="26"/>
          <w:lang w:eastAsia="en-US"/>
        </w:rPr>
        <w:t>;</w:t>
      </w:r>
    </w:p>
    <w:p w:rsidR="002E2D50" w:rsidRPr="002E2D50" w:rsidRDefault="002E2D50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35. </w:t>
      </w:r>
      <w:r w:rsidRPr="002E2D50">
        <w:rPr>
          <w:rFonts w:eastAsia="Calibri"/>
          <w:sz w:val="26"/>
          <w:szCs w:val="26"/>
          <w:lang w:eastAsia="en-US"/>
        </w:rPr>
        <w:t xml:space="preserve">Закрытое акционерное общество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Русская Содовая Компания</w:t>
      </w:r>
      <w:r>
        <w:rPr>
          <w:rFonts w:eastAsia="Calibri"/>
          <w:sz w:val="26"/>
          <w:szCs w:val="26"/>
          <w:lang w:eastAsia="en-US"/>
        </w:rPr>
        <w:t>»;</w:t>
      </w:r>
    </w:p>
    <w:p w:rsidR="002E2D50" w:rsidRPr="002E2D50" w:rsidRDefault="002E2D50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36. </w:t>
      </w:r>
      <w:r w:rsidRPr="002E2D50">
        <w:rPr>
          <w:rFonts w:eastAsia="Calibri"/>
          <w:sz w:val="26"/>
          <w:szCs w:val="26"/>
          <w:lang w:eastAsia="en-US"/>
        </w:rPr>
        <w:t xml:space="preserve">Компания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Ниссан Мотор Ко., ЛТД.</w:t>
      </w:r>
      <w:r>
        <w:rPr>
          <w:rFonts w:eastAsia="Calibri"/>
          <w:sz w:val="26"/>
          <w:szCs w:val="26"/>
          <w:lang w:eastAsia="en-US"/>
        </w:rPr>
        <w:t>»</w:t>
      </w:r>
      <w:r w:rsidRPr="002E2D50">
        <w:rPr>
          <w:rFonts w:eastAsia="Calibri"/>
          <w:sz w:val="26"/>
          <w:szCs w:val="26"/>
          <w:lang w:eastAsia="en-US"/>
        </w:rPr>
        <w:t xml:space="preserve"> и(или) 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Ниссан Мэнуфэкчуринг РУС</w:t>
      </w:r>
      <w:r>
        <w:rPr>
          <w:rFonts w:eastAsia="Calibri"/>
          <w:sz w:val="26"/>
          <w:szCs w:val="26"/>
          <w:lang w:eastAsia="en-US"/>
        </w:rPr>
        <w:t>»;</w:t>
      </w:r>
    </w:p>
    <w:p w:rsidR="002E2D50" w:rsidRPr="002E2D50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37.</w:t>
      </w:r>
      <w:r>
        <w:rPr>
          <w:rFonts w:eastAsia="Calibri"/>
          <w:sz w:val="26"/>
          <w:szCs w:val="26"/>
          <w:lang w:eastAsia="en-US"/>
        </w:rPr>
        <w:tab/>
      </w:r>
      <w:r w:rsidR="002E2D50" w:rsidRPr="002E2D50">
        <w:rPr>
          <w:rFonts w:eastAsia="Calibri"/>
          <w:sz w:val="26"/>
          <w:szCs w:val="26"/>
          <w:lang w:eastAsia="en-US"/>
        </w:rPr>
        <w:t xml:space="preserve">Открытое акционерное общество </w:t>
      </w:r>
      <w:r w:rsidR="002E2D50">
        <w:rPr>
          <w:rFonts w:eastAsia="Calibri"/>
          <w:sz w:val="26"/>
          <w:szCs w:val="26"/>
          <w:lang w:eastAsia="en-US"/>
        </w:rPr>
        <w:t>«</w:t>
      </w:r>
      <w:r w:rsidR="002E2D50" w:rsidRPr="002E2D50">
        <w:rPr>
          <w:rFonts w:eastAsia="Calibri"/>
          <w:sz w:val="26"/>
          <w:szCs w:val="26"/>
          <w:lang w:eastAsia="en-US"/>
        </w:rPr>
        <w:t>Юго-Западная ТЭЦ</w:t>
      </w:r>
      <w:r w:rsidR="002E2D50">
        <w:rPr>
          <w:rFonts w:eastAsia="Calibri"/>
          <w:sz w:val="26"/>
          <w:szCs w:val="26"/>
          <w:lang w:eastAsia="en-US"/>
        </w:rPr>
        <w:t>»;</w:t>
      </w:r>
    </w:p>
    <w:p w:rsidR="002E2D50" w:rsidRPr="002E2D50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38.</w:t>
      </w:r>
      <w:r>
        <w:rPr>
          <w:rFonts w:eastAsia="Calibri"/>
          <w:sz w:val="26"/>
          <w:szCs w:val="26"/>
          <w:lang w:eastAsia="en-US"/>
        </w:rPr>
        <w:tab/>
      </w:r>
      <w:r w:rsidR="002E2D50" w:rsidRPr="002E2D50">
        <w:rPr>
          <w:rFonts w:eastAsia="Calibri"/>
          <w:sz w:val="26"/>
          <w:szCs w:val="26"/>
          <w:lang w:eastAsia="en-US"/>
        </w:rPr>
        <w:t xml:space="preserve">Открытое акционерное общество </w:t>
      </w:r>
      <w:r w:rsidR="002E2D50">
        <w:rPr>
          <w:rFonts w:eastAsia="Calibri"/>
          <w:sz w:val="26"/>
          <w:szCs w:val="26"/>
          <w:lang w:eastAsia="en-US"/>
        </w:rPr>
        <w:t>«</w:t>
      </w:r>
      <w:r w:rsidR="002E2D50" w:rsidRPr="002E2D50">
        <w:rPr>
          <w:rFonts w:eastAsia="Calibri"/>
          <w:sz w:val="26"/>
          <w:szCs w:val="26"/>
          <w:lang w:eastAsia="en-US"/>
        </w:rPr>
        <w:t>Магнитогорский металлургический комбинат</w:t>
      </w:r>
      <w:r w:rsidR="002E2D50">
        <w:rPr>
          <w:rFonts w:eastAsia="Calibri"/>
          <w:sz w:val="26"/>
          <w:szCs w:val="26"/>
          <w:lang w:eastAsia="en-US"/>
        </w:rPr>
        <w:t>»;</w:t>
      </w:r>
    </w:p>
    <w:p w:rsidR="002E2D50" w:rsidRPr="002E2D50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39.</w:t>
      </w:r>
      <w:r>
        <w:rPr>
          <w:rFonts w:eastAsia="Calibri"/>
          <w:sz w:val="26"/>
          <w:szCs w:val="26"/>
          <w:lang w:eastAsia="en-US"/>
        </w:rPr>
        <w:tab/>
      </w:r>
      <w:r w:rsidR="002E2D50" w:rsidRPr="002E2D50">
        <w:rPr>
          <w:rFonts w:eastAsia="Calibri"/>
          <w:sz w:val="26"/>
          <w:szCs w:val="26"/>
          <w:lang w:eastAsia="en-US"/>
        </w:rPr>
        <w:t xml:space="preserve">Компания Хендэ Мотор Компани и общество с ограниченной ответственностью </w:t>
      </w:r>
      <w:r w:rsidR="002E2D50">
        <w:rPr>
          <w:rFonts w:eastAsia="Calibri"/>
          <w:sz w:val="26"/>
          <w:szCs w:val="26"/>
          <w:lang w:eastAsia="en-US"/>
        </w:rPr>
        <w:t>«</w:t>
      </w:r>
      <w:r w:rsidR="002E2D50" w:rsidRPr="002E2D50">
        <w:rPr>
          <w:rFonts w:eastAsia="Calibri"/>
          <w:sz w:val="26"/>
          <w:szCs w:val="26"/>
          <w:lang w:eastAsia="en-US"/>
        </w:rPr>
        <w:t>Хендэ Мотор Мануфактуринг Рус</w:t>
      </w:r>
      <w:r w:rsidR="002E2D50">
        <w:rPr>
          <w:rFonts w:eastAsia="Calibri"/>
          <w:sz w:val="26"/>
          <w:szCs w:val="26"/>
          <w:lang w:eastAsia="en-US"/>
        </w:rPr>
        <w:t>»;</w:t>
      </w:r>
    </w:p>
    <w:p w:rsidR="002E2D50" w:rsidRPr="002E2D50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40.</w:t>
      </w:r>
      <w:r>
        <w:rPr>
          <w:rFonts w:eastAsia="Calibri"/>
          <w:sz w:val="26"/>
          <w:szCs w:val="26"/>
          <w:lang w:eastAsia="en-US"/>
        </w:rPr>
        <w:tab/>
      </w:r>
      <w:r w:rsidR="002E2D50"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 w:rsidR="002E2D50">
        <w:rPr>
          <w:rFonts w:eastAsia="Calibri"/>
          <w:sz w:val="26"/>
          <w:szCs w:val="26"/>
          <w:lang w:eastAsia="en-US"/>
        </w:rPr>
        <w:t>«</w:t>
      </w:r>
      <w:r w:rsidR="002E2D50" w:rsidRPr="002E2D50">
        <w:rPr>
          <w:rFonts w:eastAsia="Calibri"/>
          <w:sz w:val="26"/>
          <w:szCs w:val="26"/>
          <w:lang w:eastAsia="en-US"/>
        </w:rPr>
        <w:t>Северо-Западный научно</w:t>
      </w:r>
      <w:r>
        <w:rPr>
          <w:rFonts w:eastAsia="Calibri"/>
          <w:sz w:val="26"/>
          <w:szCs w:val="26"/>
          <w:lang w:eastAsia="en-US"/>
        </w:rPr>
        <w:t>-</w:t>
      </w:r>
      <w:r w:rsidR="002E2D50" w:rsidRPr="002E2D50">
        <w:rPr>
          <w:rFonts w:eastAsia="Calibri"/>
          <w:sz w:val="26"/>
          <w:szCs w:val="26"/>
          <w:lang w:eastAsia="en-US"/>
        </w:rPr>
        <w:lastRenderedPageBreak/>
        <w:t>технологический комплекс</w:t>
      </w:r>
      <w:r w:rsidR="002E2D50">
        <w:rPr>
          <w:rFonts w:eastAsia="Calibri"/>
          <w:sz w:val="26"/>
          <w:szCs w:val="26"/>
          <w:lang w:eastAsia="en-US"/>
        </w:rPr>
        <w:t>»;</w:t>
      </w:r>
    </w:p>
    <w:p w:rsidR="002E2D50" w:rsidRPr="002E2D50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41.</w:t>
      </w:r>
      <w:r>
        <w:rPr>
          <w:rFonts w:eastAsia="Calibri"/>
          <w:sz w:val="26"/>
          <w:szCs w:val="26"/>
          <w:lang w:eastAsia="en-US"/>
        </w:rPr>
        <w:tab/>
      </w:r>
      <w:r w:rsidR="002E2D50"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 w:rsidR="002E2D50">
        <w:rPr>
          <w:rFonts w:eastAsia="Calibri"/>
          <w:sz w:val="26"/>
          <w:szCs w:val="26"/>
          <w:lang w:eastAsia="en-US"/>
        </w:rPr>
        <w:t>«</w:t>
      </w:r>
      <w:r w:rsidR="002E2D50" w:rsidRPr="002E2D50">
        <w:rPr>
          <w:rFonts w:eastAsia="Calibri"/>
          <w:sz w:val="26"/>
          <w:szCs w:val="26"/>
          <w:lang w:eastAsia="en-US"/>
        </w:rPr>
        <w:t>Центр ядерной медицины Международного института биологических систем им. С.Березина</w:t>
      </w:r>
      <w:r w:rsidR="002E2D50">
        <w:rPr>
          <w:rFonts w:eastAsia="Calibri"/>
          <w:sz w:val="26"/>
          <w:szCs w:val="26"/>
          <w:lang w:eastAsia="en-US"/>
        </w:rPr>
        <w:t>»;</w:t>
      </w:r>
    </w:p>
    <w:p w:rsidR="002E2D50" w:rsidRPr="002E2D50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42.</w:t>
      </w:r>
      <w:r>
        <w:rPr>
          <w:rFonts w:eastAsia="Calibri"/>
          <w:sz w:val="26"/>
          <w:szCs w:val="26"/>
          <w:lang w:eastAsia="en-US"/>
        </w:rPr>
        <w:tab/>
      </w:r>
      <w:r w:rsidR="002E2D50" w:rsidRPr="002E2D50">
        <w:rPr>
          <w:rFonts w:eastAsia="Calibri"/>
          <w:sz w:val="26"/>
          <w:szCs w:val="26"/>
          <w:lang w:eastAsia="en-US"/>
        </w:rPr>
        <w:t xml:space="preserve">Публичное акционерное общество </w:t>
      </w:r>
      <w:r w:rsidR="002E2D50">
        <w:rPr>
          <w:rFonts w:eastAsia="Calibri"/>
          <w:sz w:val="26"/>
          <w:szCs w:val="26"/>
          <w:lang w:eastAsia="en-US"/>
        </w:rPr>
        <w:t>«</w:t>
      </w:r>
      <w:r w:rsidR="002E2D50" w:rsidRPr="002E2D50">
        <w:rPr>
          <w:rFonts w:eastAsia="Calibri"/>
          <w:sz w:val="26"/>
          <w:szCs w:val="26"/>
          <w:lang w:eastAsia="en-US"/>
        </w:rPr>
        <w:t>Газпром</w:t>
      </w:r>
      <w:r w:rsidR="002E2D50">
        <w:rPr>
          <w:rFonts w:eastAsia="Calibri"/>
          <w:sz w:val="26"/>
          <w:szCs w:val="26"/>
          <w:lang w:eastAsia="en-US"/>
        </w:rPr>
        <w:t>»;</w:t>
      </w:r>
    </w:p>
    <w:p w:rsidR="002E2D50" w:rsidRPr="002E2D50" w:rsidRDefault="002E2D50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423851">
        <w:rPr>
          <w:rFonts w:eastAsia="Calibri"/>
          <w:sz w:val="26"/>
          <w:szCs w:val="26"/>
          <w:lang w:eastAsia="en-US"/>
        </w:rPr>
        <w:t>3.</w:t>
      </w:r>
      <w:r w:rsidR="00423851"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Бассейны</w:t>
      </w:r>
      <w:r>
        <w:rPr>
          <w:rFonts w:eastAsia="Calibri"/>
          <w:sz w:val="26"/>
          <w:szCs w:val="26"/>
          <w:lang w:eastAsia="en-US"/>
        </w:rPr>
        <w:t>»;</w:t>
      </w:r>
    </w:p>
    <w:p w:rsidR="002E2D50" w:rsidRPr="002E2D50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44.</w:t>
      </w:r>
      <w:r>
        <w:rPr>
          <w:rFonts w:eastAsia="Calibri"/>
          <w:sz w:val="26"/>
          <w:szCs w:val="26"/>
          <w:lang w:eastAsia="en-US"/>
        </w:rPr>
        <w:tab/>
      </w:r>
      <w:r w:rsidR="002E2D50"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 w:rsidR="002E2D50">
        <w:rPr>
          <w:rFonts w:eastAsia="Calibri"/>
          <w:sz w:val="26"/>
          <w:szCs w:val="26"/>
          <w:lang w:eastAsia="en-US"/>
        </w:rPr>
        <w:t>«</w:t>
      </w:r>
      <w:r w:rsidR="002E2D50" w:rsidRPr="002E2D50">
        <w:rPr>
          <w:rFonts w:eastAsia="Calibri"/>
          <w:sz w:val="26"/>
          <w:szCs w:val="26"/>
          <w:lang w:eastAsia="en-US"/>
        </w:rPr>
        <w:t>Топливозаправочный комплекс Пулково</w:t>
      </w:r>
      <w:r w:rsidR="002E2D50">
        <w:rPr>
          <w:rFonts w:eastAsia="Calibri"/>
          <w:sz w:val="26"/>
          <w:szCs w:val="26"/>
          <w:lang w:eastAsia="en-US"/>
        </w:rPr>
        <w:t>»;</w:t>
      </w:r>
    </w:p>
    <w:p w:rsidR="002E2D50" w:rsidRPr="002E2D50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45.</w:t>
      </w:r>
      <w:r>
        <w:rPr>
          <w:rFonts w:eastAsia="Calibri"/>
          <w:sz w:val="26"/>
          <w:szCs w:val="26"/>
          <w:lang w:eastAsia="en-US"/>
        </w:rPr>
        <w:tab/>
      </w:r>
      <w:r w:rsidR="002E2D50"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 w:rsidR="002E2D50">
        <w:rPr>
          <w:rFonts w:eastAsia="Calibri"/>
          <w:sz w:val="26"/>
          <w:szCs w:val="26"/>
          <w:lang w:eastAsia="en-US"/>
        </w:rPr>
        <w:t>«</w:t>
      </w:r>
      <w:r w:rsidR="002E2D50" w:rsidRPr="002E2D50">
        <w:rPr>
          <w:rFonts w:eastAsia="Calibri"/>
          <w:sz w:val="26"/>
          <w:szCs w:val="26"/>
          <w:lang w:eastAsia="en-US"/>
        </w:rPr>
        <w:t>Гротекс</w:t>
      </w:r>
      <w:r w:rsidR="002E2D50">
        <w:rPr>
          <w:rFonts w:eastAsia="Calibri"/>
          <w:sz w:val="26"/>
          <w:szCs w:val="26"/>
          <w:lang w:eastAsia="en-US"/>
        </w:rPr>
        <w:t>»;</w:t>
      </w:r>
    </w:p>
    <w:p w:rsidR="002E2D50" w:rsidRPr="002E2D50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46.</w:t>
      </w:r>
      <w:r>
        <w:rPr>
          <w:rFonts w:eastAsia="Calibri"/>
          <w:sz w:val="26"/>
          <w:szCs w:val="26"/>
          <w:lang w:eastAsia="en-US"/>
        </w:rPr>
        <w:tab/>
      </w:r>
      <w:r w:rsidR="002E2D50" w:rsidRPr="002E2D50">
        <w:rPr>
          <w:rFonts w:eastAsia="Calibri"/>
          <w:sz w:val="26"/>
          <w:szCs w:val="26"/>
          <w:lang w:eastAsia="en-US"/>
        </w:rPr>
        <w:t xml:space="preserve">Инвестиционное товарищество общества с ограниченной ответственностью </w:t>
      </w:r>
      <w:r w:rsidR="005A59A3">
        <w:rPr>
          <w:rFonts w:eastAsia="Calibri"/>
          <w:sz w:val="26"/>
          <w:szCs w:val="26"/>
          <w:lang w:eastAsia="en-US"/>
        </w:rPr>
        <w:br/>
      </w:r>
      <w:r w:rsidR="002E2D50">
        <w:rPr>
          <w:rFonts w:eastAsia="Calibri"/>
          <w:sz w:val="26"/>
          <w:szCs w:val="26"/>
          <w:lang w:eastAsia="en-US"/>
        </w:rPr>
        <w:t>«</w:t>
      </w:r>
      <w:r w:rsidR="002E2D50" w:rsidRPr="002E2D50">
        <w:rPr>
          <w:rFonts w:eastAsia="Calibri"/>
          <w:sz w:val="26"/>
          <w:szCs w:val="26"/>
          <w:lang w:eastAsia="en-US"/>
        </w:rPr>
        <w:t>ТД Интерторг</w:t>
      </w:r>
      <w:r w:rsidR="002E2D50">
        <w:rPr>
          <w:rFonts w:eastAsia="Calibri"/>
          <w:sz w:val="26"/>
          <w:szCs w:val="26"/>
          <w:lang w:eastAsia="en-US"/>
        </w:rPr>
        <w:t>»</w:t>
      </w:r>
      <w:r w:rsidR="002E2D50" w:rsidRPr="002E2D50">
        <w:rPr>
          <w:rFonts w:eastAsia="Calibri"/>
          <w:sz w:val="26"/>
          <w:szCs w:val="26"/>
          <w:lang w:eastAsia="en-US"/>
        </w:rPr>
        <w:t xml:space="preserve">, общества с ограниченной ответственностью </w:t>
      </w:r>
      <w:r w:rsidR="002E2D50">
        <w:rPr>
          <w:rFonts w:eastAsia="Calibri"/>
          <w:sz w:val="26"/>
          <w:szCs w:val="26"/>
          <w:lang w:eastAsia="en-US"/>
        </w:rPr>
        <w:t>«</w:t>
      </w:r>
      <w:r w:rsidR="002E2D50" w:rsidRPr="002E2D50">
        <w:rPr>
          <w:rFonts w:eastAsia="Calibri"/>
          <w:sz w:val="26"/>
          <w:szCs w:val="26"/>
          <w:lang w:eastAsia="en-US"/>
        </w:rPr>
        <w:t>ВИРО</w:t>
      </w:r>
      <w:r w:rsidR="002E2D50">
        <w:rPr>
          <w:rFonts w:eastAsia="Calibri"/>
          <w:sz w:val="26"/>
          <w:szCs w:val="26"/>
          <w:lang w:eastAsia="en-US"/>
        </w:rPr>
        <w:t>»</w:t>
      </w:r>
      <w:r w:rsidR="002E2D50" w:rsidRPr="002E2D50">
        <w:rPr>
          <w:rFonts w:eastAsia="Calibri"/>
          <w:sz w:val="26"/>
          <w:szCs w:val="26"/>
          <w:lang w:eastAsia="en-US"/>
        </w:rPr>
        <w:t xml:space="preserve">, общества </w:t>
      </w:r>
      <w:r w:rsidR="005A59A3">
        <w:rPr>
          <w:rFonts w:eastAsia="Calibri"/>
          <w:sz w:val="26"/>
          <w:szCs w:val="26"/>
          <w:lang w:eastAsia="en-US"/>
        </w:rPr>
        <w:br/>
      </w:r>
      <w:r w:rsidR="002E2D50" w:rsidRPr="002E2D50">
        <w:rPr>
          <w:rFonts w:eastAsia="Calibri"/>
          <w:sz w:val="26"/>
          <w:szCs w:val="26"/>
          <w:lang w:eastAsia="en-US"/>
        </w:rPr>
        <w:t xml:space="preserve">с ограниченной ответственностью </w:t>
      </w:r>
      <w:r w:rsidR="002E2D50">
        <w:rPr>
          <w:rFonts w:eastAsia="Calibri"/>
          <w:sz w:val="26"/>
          <w:szCs w:val="26"/>
          <w:lang w:eastAsia="en-US"/>
        </w:rPr>
        <w:t>«</w:t>
      </w:r>
      <w:r w:rsidR="002E2D50" w:rsidRPr="002E2D50">
        <w:rPr>
          <w:rFonts w:eastAsia="Calibri"/>
          <w:sz w:val="26"/>
          <w:szCs w:val="26"/>
          <w:lang w:eastAsia="en-US"/>
        </w:rPr>
        <w:t>Па</w:t>
      </w:r>
      <w:r w:rsidR="002E2D50">
        <w:rPr>
          <w:rFonts w:eastAsia="Calibri"/>
          <w:sz w:val="26"/>
          <w:szCs w:val="26"/>
          <w:lang w:eastAsia="en-US"/>
        </w:rPr>
        <w:t xml:space="preserve">ритет», общества с ограниченной </w:t>
      </w:r>
      <w:r w:rsidR="002E2D50" w:rsidRPr="002E2D50">
        <w:rPr>
          <w:rFonts w:eastAsia="Calibri"/>
          <w:sz w:val="26"/>
          <w:szCs w:val="26"/>
          <w:lang w:eastAsia="en-US"/>
        </w:rPr>
        <w:t xml:space="preserve">ответственностью </w:t>
      </w:r>
      <w:r w:rsidR="002E2D50">
        <w:rPr>
          <w:rFonts w:eastAsia="Calibri"/>
          <w:sz w:val="26"/>
          <w:szCs w:val="26"/>
          <w:lang w:eastAsia="en-US"/>
        </w:rPr>
        <w:t>«</w:t>
      </w:r>
      <w:r w:rsidR="002E2D50" w:rsidRPr="002E2D50">
        <w:rPr>
          <w:rFonts w:eastAsia="Calibri"/>
          <w:sz w:val="26"/>
          <w:szCs w:val="26"/>
          <w:lang w:eastAsia="en-US"/>
        </w:rPr>
        <w:t>Невская логистика</w:t>
      </w:r>
      <w:r w:rsidR="002E2D50">
        <w:rPr>
          <w:rFonts w:eastAsia="Calibri"/>
          <w:sz w:val="26"/>
          <w:szCs w:val="26"/>
          <w:lang w:eastAsia="en-US"/>
        </w:rPr>
        <w:t>»;</w:t>
      </w:r>
    </w:p>
    <w:p w:rsidR="00E22C4A" w:rsidRDefault="002E2D50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E22C4A">
        <w:rPr>
          <w:rFonts w:eastAsia="Calibri"/>
          <w:sz w:val="26"/>
          <w:szCs w:val="26"/>
          <w:lang w:eastAsia="en-US"/>
        </w:rPr>
        <w:t>7</w:t>
      </w:r>
      <w:r w:rsidR="00423851">
        <w:rPr>
          <w:rFonts w:eastAsia="Calibri"/>
          <w:sz w:val="26"/>
          <w:szCs w:val="26"/>
          <w:lang w:eastAsia="en-US"/>
        </w:rPr>
        <w:t>.</w:t>
      </w:r>
      <w:r w:rsidR="00423851"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>Инвестиционное товарищество общества с ограниченно</w:t>
      </w:r>
      <w:r>
        <w:rPr>
          <w:rFonts w:eastAsia="Calibri"/>
          <w:sz w:val="26"/>
          <w:szCs w:val="26"/>
          <w:lang w:eastAsia="en-US"/>
        </w:rPr>
        <w:t xml:space="preserve">й ответственностью </w:t>
      </w:r>
      <w:r w:rsidR="00E22C4A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>НОВЫЙ ВЕК</w:t>
      </w:r>
      <w:r w:rsidR="00E22C4A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,</w:t>
      </w:r>
      <w:r w:rsidRPr="002E2D50">
        <w:rPr>
          <w:rFonts w:eastAsia="Calibri"/>
          <w:sz w:val="26"/>
          <w:szCs w:val="26"/>
          <w:lang w:eastAsia="en-US"/>
        </w:rPr>
        <w:t xml:space="preserve">общества с ограниченной ответственностью </w:t>
      </w:r>
      <w:r w:rsidR="00E22C4A"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НОВЫЕ ТЕРРИТОРИИ ДЕВЕЛОПМЕНТ</w:t>
      </w:r>
      <w:r w:rsidR="00E22C4A">
        <w:rPr>
          <w:rFonts w:eastAsia="Calibri"/>
          <w:sz w:val="26"/>
          <w:szCs w:val="26"/>
          <w:lang w:eastAsia="en-US"/>
        </w:rPr>
        <w:t>»</w:t>
      </w:r>
      <w:r w:rsidRPr="002E2D50">
        <w:rPr>
          <w:rFonts w:eastAsia="Calibri"/>
          <w:sz w:val="26"/>
          <w:szCs w:val="26"/>
          <w:lang w:eastAsia="en-US"/>
        </w:rPr>
        <w:t xml:space="preserve">,общества с ограниченной ответственностью </w:t>
      </w:r>
      <w:r w:rsidR="00E22C4A"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Управляющая компания АУРУМ МЕНЕДЖМЕНТ</w:t>
      </w:r>
      <w:r w:rsidR="00E22C4A">
        <w:rPr>
          <w:rFonts w:eastAsia="Calibri"/>
          <w:sz w:val="26"/>
          <w:szCs w:val="26"/>
          <w:lang w:eastAsia="en-US"/>
        </w:rPr>
        <w:t>»</w:t>
      </w:r>
      <w:r w:rsidRPr="002E2D50">
        <w:rPr>
          <w:rFonts w:eastAsia="Calibri"/>
          <w:sz w:val="26"/>
          <w:szCs w:val="26"/>
          <w:lang w:eastAsia="en-US"/>
        </w:rPr>
        <w:t>,общества с ограниченной отве</w:t>
      </w:r>
      <w:r>
        <w:rPr>
          <w:rFonts w:eastAsia="Calibri"/>
          <w:sz w:val="26"/>
          <w:szCs w:val="26"/>
          <w:lang w:eastAsia="en-US"/>
        </w:rPr>
        <w:t xml:space="preserve">тственностью </w:t>
      </w:r>
      <w:r w:rsidR="00E22C4A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>ВЕЧНАЯ КРЕПОСТЬ</w:t>
      </w:r>
      <w:r w:rsidR="00E22C4A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,</w:t>
      </w:r>
      <w:r w:rsidRPr="002E2D50">
        <w:rPr>
          <w:rFonts w:eastAsia="Calibri"/>
          <w:sz w:val="26"/>
          <w:szCs w:val="26"/>
          <w:lang w:eastAsia="en-US"/>
        </w:rPr>
        <w:t xml:space="preserve">общества с ограниченной </w:t>
      </w:r>
      <w:r>
        <w:rPr>
          <w:rFonts w:eastAsia="Calibri"/>
          <w:sz w:val="26"/>
          <w:szCs w:val="26"/>
          <w:lang w:eastAsia="en-US"/>
        </w:rPr>
        <w:t xml:space="preserve">ответственностью </w:t>
      </w:r>
      <w:r w:rsidR="00E22C4A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>Стайл-Строй</w:t>
      </w:r>
      <w:r w:rsidR="00E22C4A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2E2D50">
        <w:rPr>
          <w:rFonts w:eastAsia="Calibri"/>
          <w:sz w:val="26"/>
          <w:szCs w:val="26"/>
          <w:lang w:eastAsia="en-US"/>
        </w:rPr>
        <w:t xml:space="preserve">общества с ограниченной ответственностью </w:t>
      </w:r>
      <w:r w:rsidR="00E22C4A"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ПЛАЗА ЛОТОС ГРУП</w:t>
      </w:r>
      <w:r w:rsidR="00E22C4A">
        <w:rPr>
          <w:rFonts w:eastAsia="Calibri"/>
          <w:sz w:val="26"/>
          <w:szCs w:val="26"/>
          <w:lang w:eastAsia="en-US"/>
        </w:rPr>
        <w:t>»;</w:t>
      </w:r>
    </w:p>
    <w:p w:rsidR="002E2D50" w:rsidRPr="002E2D50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48.</w:t>
      </w:r>
      <w:r>
        <w:rPr>
          <w:rFonts w:eastAsia="Calibri"/>
          <w:sz w:val="26"/>
          <w:szCs w:val="26"/>
          <w:lang w:eastAsia="en-US"/>
        </w:rPr>
        <w:tab/>
      </w:r>
      <w:r w:rsidR="002E2D50"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 w:rsidR="00E22C4A">
        <w:rPr>
          <w:rFonts w:eastAsia="Calibri"/>
          <w:sz w:val="26"/>
          <w:szCs w:val="26"/>
          <w:lang w:eastAsia="en-US"/>
        </w:rPr>
        <w:t>«</w:t>
      </w:r>
      <w:r w:rsidR="002E2D50" w:rsidRPr="002E2D50">
        <w:rPr>
          <w:rFonts w:eastAsia="Calibri"/>
          <w:sz w:val="26"/>
          <w:szCs w:val="26"/>
          <w:lang w:eastAsia="en-US"/>
        </w:rPr>
        <w:t>Самсон-Мед</w:t>
      </w:r>
      <w:r w:rsidR="00E22C4A">
        <w:rPr>
          <w:rFonts w:eastAsia="Calibri"/>
          <w:sz w:val="26"/>
          <w:szCs w:val="26"/>
          <w:lang w:eastAsia="en-US"/>
        </w:rPr>
        <w:t>»;</w:t>
      </w:r>
    </w:p>
    <w:p w:rsidR="002E2D50" w:rsidRPr="002E2D50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49.</w:t>
      </w:r>
      <w:r>
        <w:rPr>
          <w:rFonts w:eastAsia="Calibri"/>
          <w:sz w:val="26"/>
          <w:szCs w:val="26"/>
          <w:lang w:eastAsia="en-US"/>
        </w:rPr>
        <w:tab/>
      </w:r>
      <w:r w:rsidR="002E2D50"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 w:rsidR="00E22C4A">
        <w:rPr>
          <w:rFonts w:eastAsia="Calibri"/>
          <w:sz w:val="26"/>
          <w:szCs w:val="26"/>
          <w:lang w:eastAsia="en-US"/>
        </w:rPr>
        <w:t>«</w:t>
      </w:r>
      <w:r w:rsidR="002E2D50" w:rsidRPr="002E2D50">
        <w:rPr>
          <w:rFonts w:eastAsia="Calibri"/>
          <w:sz w:val="26"/>
          <w:szCs w:val="26"/>
          <w:lang w:eastAsia="en-US"/>
        </w:rPr>
        <w:t>Инноватех СПб</w:t>
      </w:r>
      <w:r w:rsidR="00E22C4A">
        <w:rPr>
          <w:rFonts w:eastAsia="Calibri"/>
          <w:sz w:val="26"/>
          <w:szCs w:val="26"/>
          <w:lang w:eastAsia="en-US"/>
        </w:rPr>
        <w:t>»;</w:t>
      </w:r>
    </w:p>
    <w:p w:rsidR="002E2D50" w:rsidRPr="002E2D50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50.</w:t>
      </w:r>
      <w:r>
        <w:rPr>
          <w:rFonts w:eastAsia="Calibri"/>
          <w:sz w:val="26"/>
          <w:szCs w:val="26"/>
          <w:lang w:eastAsia="en-US"/>
        </w:rPr>
        <w:tab/>
      </w:r>
      <w:r w:rsidR="002E2D50"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"Научно-технологическая фармацевтическая фирма </w:t>
      </w:r>
      <w:r w:rsidR="00E22C4A">
        <w:rPr>
          <w:rFonts w:eastAsia="Calibri"/>
          <w:sz w:val="26"/>
          <w:szCs w:val="26"/>
          <w:lang w:eastAsia="en-US"/>
        </w:rPr>
        <w:t>«</w:t>
      </w:r>
      <w:r w:rsidR="002E2D50" w:rsidRPr="002E2D50">
        <w:rPr>
          <w:rFonts w:eastAsia="Calibri"/>
          <w:sz w:val="26"/>
          <w:szCs w:val="26"/>
          <w:lang w:eastAsia="en-US"/>
        </w:rPr>
        <w:t>ПОЛИСАН</w:t>
      </w:r>
      <w:r w:rsidR="00E22C4A">
        <w:rPr>
          <w:rFonts w:eastAsia="Calibri"/>
          <w:sz w:val="26"/>
          <w:szCs w:val="26"/>
          <w:lang w:eastAsia="en-US"/>
        </w:rPr>
        <w:t>»;</w:t>
      </w:r>
    </w:p>
    <w:p w:rsidR="00EA205B" w:rsidRDefault="00423851" w:rsidP="00423851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51.</w:t>
      </w:r>
      <w:r>
        <w:rPr>
          <w:rFonts w:eastAsia="Calibri"/>
          <w:sz w:val="26"/>
          <w:szCs w:val="26"/>
          <w:lang w:eastAsia="en-US"/>
        </w:rPr>
        <w:tab/>
      </w:r>
      <w:r w:rsidR="002E2D50"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 w:rsidR="00E22C4A">
        <w:rPr>
          <w:rFonts w:eastAsia="Calibri"/>
          <w:sz w:val="26"/>
          <w:szCs w:val="26"/>
          <w:lang w:eastAsia="en-US"/>
        </w:rPr>
        <w:t>«</w:t>
      </w:r>
      <w:r w:rsidR="002E2D50" w:rsidRPr="002E2D50">
        <w:rPr>
          <w:rFonts w:eastAsia="Calibri"/>
          <w:sz w:val="26"/>
          <w:szCs w:val="26"/>
          <w:lang w:eastAsia="en-US"/>
        </w:rPr>
        <w:t>Оптима</w:t>
      </w:r>
      <w:r w:rsidR="00E22C4A">
        <w:rPr>
          <w:rFonts w:eastAsia="Calibri"/>
          <w:sz w:val="26"/>
          <w:szCs w:val="26"/>
          <w:lang w:eastAsia="en-US"/>
        </w:rPr>
        <w:t>».</w:t>
      </w:r>
    </w:p>
    <w:p w:rsidR="00762852" w:rsidRPr="00762852" w:rsidRDefault="00762852" w:rsidP="002E2D50">
      <w:pPr>
        <w:pStyle w:val="ConsPlusNormal"/>
        <w:shd w:val="clear" w:color="auto" w:fill="FFFFFF" w:themeFill="background1"/>
        <w:ind w:right="-3" w:firstLine="709"/>
        <w:jc w:val="both"/>
        <w:rPr>
          <w:rFonts w:eastAsia="Calibri"/>
          <w:sz w:val="26"/>
          <w:szCs w:val="26"/>
          <w:lang w:eastAsia="en-US"/>
        </w:rPr>
      </w:pPr>
    </w:p>
    <w:p w:rsidR="009D2FC8" w:rsidRDefault="009D2FC8" w:rsidP="009D2FC8">
      <w:pPr>
        <w:pStyle w:val="ConsPlusNormal"/>
        <w:shd w:val="clear" w:color="auto" w:fill="FFFFFF" w:themeFill="background1"/>
        <w:ind w:right="707" w:firstLine="709"/>
        <w:jc w:val="both"/>
        <w:rPr>
          <w:strike/>
          <w:color w:val="000000" w:themeColor="text1"/>
          <w:sz w:val="26"/>
          <w:szCs w:val="26"/>
        </w:rPr>
        <w:sectPr w:rsidR="009D2FC8" w:rsidSect="0043415B">
          <w:type w:val="continuous"/>
          <w:pgSz w:w="11905" w:h="16838"/>
          <w:pgMar w:top="851" w:right="567" w:bottom="851" w:left="993" w:header="0" w:footer="0" w:gutter="0"/>
          <w:cols w:space="720"/>
          <w:docGrid w:linePitch="299"/>
        </w:sectPr>
      </w:pPr>
    </w:p>
    <w:p w:rsidR="006E383F" w:rsidRPr="00CE5B5B" w:rsidRDefault="006E383F" w:rsidP="002B77B0">
      <w:pPr>
        <w:pStyle w:val="ConsPlusNormal"/>
        <w:ind w:left="10206"/>
        <w:outlineLvl w:val="1"/>
        <w:rPr>
          <w:sz w:val="26"/>
          <w:szCs w:val="26"/>
        </w:rPr>
      </w:pPr>
      <w:r w:rsidRPr="00CE5B5B">
        <w:rPr>
          <w:sz w:val="26"/>
          <w:szCs w:val="26"/>
        </w:rPr>
        <w:lastRenderedPageBreak/>
        <w:t xml:space="preserve">Приложение </w:t>
      </w:r>
      <w:r w:rsidR="00DE0931" w:rsidRPr="00CE5B5B">
        <w:rPr>
          <w:sz w:val="26"/>
          <w:szCs w:val="26"/>
        </w:rPr>
        <w:t>№</w:t>
      </w:r>
      <w:r w:rsidRPr="00CE5B5B">
        <w:rPr>
          <w:sz w:val="26"/>
          <w:szCs w:val="26"/>
        </w:rPr>
        <w:t xml:space="preserve"> </w:t>
      </w:r>
      <w:r w:rsidR="007538E1" w:rsidRPr="00CE5B5B">
        <w:rPr>
          <w:sz w:val="26"/>
          <w:szCs w:val="26"/>
        </w:rPr>
        <w:t>2</w:t>
      </w:r>
      <w:r w:rsidR="00403654" w:rsidRPr="00CE5B5B">
        <w:rPr>
          <w:sz w:val="26"/>
          <w:szCs w:val="26"/>
        </w:rPr>
        <w:t xml:space="preserve"> </w:t>
      </w:r>
      <w:r w:rsidR="00403654" w:rsidRPr="00CE5B5B">
        <w:rPr>
          <w:sz w:val="26"/>
          <w:szCs w:val="26"/>
        </w:rPr>
        <w:br/>
      </w:r>
      <w:r w:rsidRPr="00CE5B5B">
        <w:rPr>
          <w:sz w:val="26"/>
          <w:szCs w:val="26"/>
        </w:rPr>
        <w:t xml:space="preserve">к </w:t>
      </w:r>
      <w:r w:rsidR="00DE0931" w:rsidRPr="00CE5B5B">
        <w:rPr>
          <w:sz w:val="26"/>
          <w:szCs w:val="26"/>
        </w:rPr>
        <w:t xml:space="preserve">Положению о международном конкурсе </w:t>
      </w:r>
      <w:r w:rsidR="00DE0931" w:rsidRPr="00CE5B5B">
        <w:rPr>
          <w:sz w:val="26"/>
          <w:szCs w:val="26"/>
        </w:rPr>
        <w:br/>
      </w:r>
      <w:r w:rsidR="007B17C5" w:rsidRPr="007B17C5">
        <w:rPr>
          <w:sz w:val="26"/>
          <w:szCs w:val="26"/>
        </w:rPr>
        <w:t>«Инновации в городской среде»</w:t>
      </w:r>
      <w:r w:rsidR="00E573A0">
        <w:rPr>
          <w:sz w:val="26"/>
          <w:szCs w:val="26"/>
        </w:rPr>
        <w:t>-2018</w:t>
      </w:r>
    </w:p>
    <w:p w:rsidR="00A11AE3" w:rsidRPr="00CE5B5B" w:rsidRDefault="006E383F" w:rsidP="00A11AE3">
      <w:pPr>
        <w:pStyle w:val="ConsPlusNormal"/>
        <w:jc w:val="center"/>
        <w:rPr>
          <w:sz w:val="26"/>
          <w:szCs w:val="26"/>
        </w:rPr>
      </w:pPr>
      <w:bookmarkStart w:id="9" w:name="P168"/>
      <w:bookmarkEnd w:id="9"/>
      <w:r w:rsidRPr="00CE5B5B">
        <w:rPr>
          <w:sz w:val="26"/>
          <w:szCs w:val="26"/>
        </w:rPr>
        <w:t>КРИТЕРИИ ОЦЕНКИ</w:t>
      </w:r>
      <w:r w:rsidR="00A11AE3" w:rsidRPr="00CE5B5B">
        <w:rPr>
          <w:sz w:val="26"/>
          <w:szCs w:val="26"/>
        </w:rPr>
        <w:t xml:space="preserve"> </w:t>
      </w:r>
      <w:r w:rsidRPr="00CE5B5B">
        <w:rPr>
          <w:sz w:val="26"/>
          <w:szCs w:val="26"/>
        </w:rPr>
        <w:t xml:space="preserve">УЧАСТНИКОВ КОНКУРСА </w:t>
      </w:r>
    </w:p>
    <w:p w:rsidR="006E383F" w:rsidRPr="00CE5B5B" w:rsidRDefault="006E383F" w:rsidP="00D84F44">
      <w:pPr>
        <w:pStyle w:val="ConsPlusNormal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3251"/>
        <w:gridCol w:w="9392"/>
        <w:gridCol w:w="1807"/>
      </w:tblGrid>
      <w:tr w:rsidR="007538E1" w:rsidRPr="001F374D" w:rsidTr="00C03405">
        <w:tc>
          <w:tcPr>
            <w:tcW w:w="266" w:type="pct"/>
          </w:tcPr>
          <w:p w:rsidR="006E383F" w:rsidRPr="001F374D" w:rsidRDefault="007D6EE7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№</w:t>
            </w:r>
            <w:r w:rsidR="006E383F" w:rsidRPr="001F374D">
              <w:rPr>
                <w:szCs w:val="24"/>
              </w:rPr>
              <w:t xml:space="preserve"> п/п</w:t>
            </w:r>
          </w:p>
        </w:tc>
        <w:tc>
          <w:tcPr>
            <w:tcW w:w="1065" w:type="pct"/>
          </w:tcPr>
          <w:p w:rsidR="006E383F" w:rsidRPr="001F374D" w:rsidRDefault="006E383F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Критерии оценки</w:t>
            </w:r>
          </w:p>
        </w:tc>
        <w:tc>
          <w:tcPr>
            <w:tcW w:w="3077" w:type="pct"/>
          </w:tcPr>
          <w:p w:rsidR="006E383F" w:rsidRPr="001F374D" w:rsidRDefault="00A34A15" w:rsidP="00A34A15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Примерные п</w:t>
            </w:r>
            <w:r w:rsidR="006E383F" w:rsidRPr="001F374D">
              <w:rPr>
                <w:szCs w:val="24"/>
              </w:rPr>
              <w:t>оказатели критериев оценки</w:t>
            </w:r>
          </w:p>
        </w:tc>
        <w:tc>
          <w:tcPr>
            <w:tcW w:w="592" w:type="pct"/>
          </w:tcPr>
          <w:p w:rsidR="006E383F" w:rsidRPr="001F374D" w:rsidRDefault="006E383F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Оценка в баллах</w:t>
            </w:r>
          </w:p>
        </w:tc>
      </w:tr>
      <w:tr w:rsidR="007538E1" w:rsidRPr="001F374D" w:rsidTr="00C03405">
        <w:tc>
          <w:tcPr>
            <w:tcW w:w="266" w:type="pct"/>
          </w:tcPr>
          <w:p w:rsidR="006E383F" w:rsidRPr="001F374D" w:rsidRDefault="006E383F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1</w:t>
            </w:r>
          </w:p>
        </w:tc>
        <w:tc>
          <w:tcPr>
            <w:tcW w:w="1065" w:type="pct"/>
          </w:tcPr>
          <w:p w:rsidR="006E383F" w:rsidRPr="001F374D" w:rsidRDefault="006E383F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2</w:t>
            </w:r>
          </w:p>
        </w:tc>
        <w:tc>
          <w:tcPr>
            <w:tcW w:w="3077" w:type="pct"/>
          </w:tcPr>
          <w:p w:rsidR="006E383F" w:rsidRPr="001F374D" w:rsidRDefault="006E383F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3</w:t>
            </w:r>
          </w:p>
        </w:tc>
        <w:tc>
          <w:tcPr>
            <w:tcW w:w="592" w:type="pct"/>
          </w:tcPr>
          <w:p w:rsidR="006E383F" w:rsidRPr="001F374D" w:rsidRDefault="006E383F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4</w:t>
            </w:r>
          </w:p>
        </w:tc>
      </w:tr>
      <w:tr w:rsidR="007538E1" w:rsidRPr="001F374D" w:rsidTr="00C03405">
        <w:tc>
          <w:tcPr>
            <w:tcW w:w="266" w:type="pct"/>
            <w:vMerge w:val="restart"/>
          </w:tcPr>
          <w:p w:rsidR="006E383F" w:rsidRPr="001F374D" w:rsidRDefault="006E383F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1</w:t>
            </w:r>
          </w:p>
        </w:tc>
        <w:tc>
          <w:tcPr>
            <w:tcW w:w="1065" w:type="pct"/>
            <w:vMerge w:val="restart"/>
          </w:tcPr>
          <w:p w:rsidR="006E383F" w:rsidRPr="001F374D" w:rsidRDefault="00A11AE3">
            <w:pPr>
              <w:pStyle w:val="ConsPlusNormal"/>
              <w:rPr>
                <w:szCs w:val="24"/>
              </w:rPr>
            </w:pPr>
            <w:r w:rsidRPr="001F374D">
              <w:rPr>
                <w:szCs w:val="24"/>
              </w:rPr>
              <w:t>Эффективность</w:t>
            </w:r>
          </w:p>
        </w:tc>
        <w:tc>
          <w:tcPr>
            <w:tcW w:w="3077" w:type="pct"/>
          </w:tcPr>
          <w:p w:rsidR="006E383F" w:rsidRPr="005A59A3" w:rsidRDefault="00DC308E" w:rsidP="005A59A3">
            <w:pPr>
              <w:pStyle w:val="ConsPlusNormal"/>
              <w:rPr>
                <w:color w:val="000000" w:themeColor="text1"/>
                <w:szCs w:val="24"/>
              </w:rPr>
            </w:pPr>
            <w:r w:rsidRPr="005A59A3">
              <w:rPr>
                <w:color w:val="000000" w:themeColor="text1"/>
                <w:szCs w:val="24"/>
              </w:rPr>
              <w:t>«Повышение производительности труда»</w:t>
            </w:r>
          </w:p>
        </w:tc>
        <w:tc>
          <w:tcPr>
            <w:tcW w:w="592" w:type="pct"/>
          </w:tcPr>
          <w:p w:rsidR="006E383F" w:rsidRPr="001F374D" w:rsidRDefault="00A34A15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0-5</w:t>
            </w:r>
            <w:r w:rsidR="006E383F" w:rsidRPr="001F374D">
              <w:rPr>
                <w:szCs w:val="24"/>
              </w:rPr>
              <w:t xml:space="preserve"> баллов</w:t>
            </w:r>
          </w:p>
        </w:tc>
      </w:tr>
      <w:tr w:rsidR="007538E1" w:rsidRPr="001F374D" w:rsidTr="00C03405">
        <w:tc>
          <w:tcPr>
            <w:tcW w:w="266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pct"/>
          </w:tcPr>
          <w:p w:rsidR="006E383F" w:rsidRPr="005A59A3" w:rsidRDefault="005B564D">
            <w:pPr>
              <w:pStyle w:val="ConsPlusNormal"/>
              <w:rPr>
                <w:color w:val="000000" w:themeColor="text1"/>
                <w:szCs w:val="24"/>
              </w:rPr>
            </w:pPr>
            <w:r w:rsidRPr="005A59A3">
              <w:rPr>
                <w:color w:val="000000" w:themeColor="text1"/>
                <w:szCs w:val="24"/>
              </w:rPr>
              <w:t>Снижение удельных затрат на производственно-хозяйственные нужды</w:t>
            </w:r>
          </w:p>
        </w:tc>
        <w:tc>
          <w:tcPr>
            <w:tcW w:w="592" w:type="pct"/>
          </w:tcPr>
          <w:p w:rsidR="006E383F" w:rsidRPr="001F374D" w:rsidRDefault="00A34A15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0-5 баллов</w:t>
            </w:r>
          </w:p>
        </w:tc>
      </w:tr>
      <w:tr w:rsidR="005B564D" w:rsidRPr="001F374D" w:rsidTr="005B564D">
        <w:trPr>
          <w:trHeight w:val="255"/>
        </w:trPr>
        <w:tc>
          <w:tcPr>
            <w:tcW w:w="266" w:type="pct"/>
            <w:vMerge/>
          </w:tcPr>
          <w:p w:rsidR="005B564D" w:rsidRPr="001F374D" w:rsidRDefault="005B5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5B564D" w:rsidRPr="001F374D" w:rsidRDefault="005B5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pct"/>
          </w:tcPr>
          <w:p w:rsidR="005B564D" w:rsidRPr="005A59A3" w:rsidRDefault="005B564D">
            <w:pPr>
              <w:pStyle w:val="ConsPlusNormal"/>
              <w:rPr>
                <w:color w:val="000000" w:themeColor="text1"/>
                <w:szCs w:val="24"/>
              </w:rPr>
            </w:pPr>
            <w:r w:rsidRPr="005A59A3">
              <w:rPr>
                <w:color w:val="000000" w:themeColor="text1"/>
                <w:szCs w:val="24"/>
              </w:rPr>
              <w:t>Повышение энергоэффективности</w:t>
            </w:r>
          </w:p>
        </w:tc>
        <w:tc>
          <w:tcPr>
            <w:tcW w:w="592" w:type="pct"/>
          </w:tcPr>
          <w:p w:rsidR="005B564D" w:rsidRPr="001F374D" w:rsidRDefault="00A34A15" w:rsidP="00A34A15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0-5 баллов</w:t>
            </w:r>
          </w:p>
        </w:tc>
      </w:tr>
      <w:tr w:rsidR="007538E1" w:rsidRPr="001F374D" w:rsidTr="00C03405">
        <w:tc>
          <w:tcPr>
            <w:tcW w:w="266" w:type="pct"/>
            <w:vMerge w:val="restart"/>
          </w:tcPr>
          <w:p w:rsidR="006E383F" w:rsidRPr="001F374D" w:rsidRDefault="006E383F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2</w:t>
            </w:r>
          </w:p>
        </w:tc>
        <w:tc>
          <w:tcPr>
            <w:tcW w:w="1065" w:type="pct"/>
            <w:vMerge w:val="restart"/>
          </w:tcPr>
          <w:p w:rsidR="006E383F" w:rsidRPr="001F374D" w:rsidRDefault="006E383F" w:rsidP="005B564D">
            <w:pPr>
              <w:pStyle w:val="ConsPlusNormal"/>
              <w:rPr>
                <w:szCs w:val="24"/>
              </w:rPr>
            </w:pPr>
            <w:r w:rsidRPr="001F374D">
              <w:rPr>
                <w:szCs w:val="24"/>
              </w:rPr>
              <w:t>Защита результатов интеллектуальной деятельност</w:t>
            </w:r>
            <w:r w:rsidR="005B564D" w:rsidRPr="001F374D">
              <w:rPr>
                <w:szCs w:val="24"/>
              </w:rPr>
              <w:t xml:space="preserve">и, используемых в инновационной идее или инновационном продукте </w:t>
            </w:r>
            <w:r w:rsidR="00A45C28" w:rsidRPr="001F374D">
              <w:rPr>
                <w:szCs w:val="24"/>
              </w:rPr>
              <w:t>и/или</w:t>
            </w:r>
            <w:r w:rsidRPr="001F374D">
              <w:rPr>
                <w:szCs w:val="24"/>
              </w:rPr>
              <w:t xml:space="preserve"> при его производстве</w:t>
            </w:r>
          </w:p>
        </w:tc>
        <w:tc>
          <w:tcPr>
            <w:tcW w:w="3077" w:type="pct"/>
          </w:tcPr>
          <w:p w:rsidR="006E383F" w:rsidRPr="005A59A3" w:rsidRDefault="006E383F" w:rsidP="005B564D">
            <w:pPr>
              <w:pStyle w:val="ConsPlusNormal"/>
              <w:rPr>
                <w:color w:val="000000" w:themeColor="text1"/>
                <w:szCs w:val="24"/>
              </w:rPr>
            </w:pPr>
            <w:r w:rsidRPr="005A59A3">
              <w:rPr>
                <w:color w:val="000000" w:themeColor="text1"/>
                <w:szCs w:val="24"/>
              </w:rPr>
              <w:t xml:space="preserve">Исключительные права на результаты интеллектуальной деятельности, используемые в </w:t>
            </w:r>
            <w:r w:rsidR="005B564D" w:rsidRPr="005A59A3">
              <w:rPr>
                <w:color w:val="000000" w:themeColor="text1"/>
                <w:szCs w:val="24"/>
              </w:rPr>
              <w:t xml:space="preserve">инновационной идее или </w:t>
            </w:r>
            <w:r w:rsidRPr="005A59A3">
              <w:rPr>
                <w:color w:val="000000" w:themeColor="text1"/>
                <w:szCs w:val="24"/>
              </w:rPr>
              <w:t xml:space="preserve">инновационном </w:t>
            </w:r>
            <w:r w:rsidR="005B564D" w:rsidRPr="005A59A3">
              <w:rPr>
                <w:color w:val="000000" w:themeColor="text1"/>
                <w:szCs w:val="24"/>
              </w:rPr>
              <w:t>проекте</w:t>
            </w:r>
            <w:r w:rsidRPr="005A59A3">
              <w:rPr>
                <w:color w:val="000000" w:themeColor="text1"/>
                <w:szCs w:val="24"/>
              </w:rPr>
              <w:t xml:space="preserve"> </w:t>
            </w:r>
            <w:r w:rsidR="00A45C28" w:rsidRPr="005A59A3">
              <w:rPr>
                <w:color w:val="000000" w:themeColor="text1"/>
                <w:szCs w:val="24"/>
              </w:rPr>
              <w:t>и/или</w:t>
            </w:r>
            <w:r w:rsidRPr="005A59A3">
              <w:rPr>
                <w:color w:val="000000" w:themeColor="text1"/>
                <w:szCs w:val="24"/>
              </w:rPr>
              <w:t xml:space="preserve"> при его производстве, принадлежат участнику конкурса</w:t>
            </w:r>
          </w:p>
        </w:tc>
        <w:tc>
          <w:tcPr>
            <w:tcW w:w="592" w:type="pct"/>
          </w:tcPr>
          <w:p w:rsidR="006E383F" w:rsidRPr="001F374D" w:rsidRDefault="00A34A15" w:rsidP="00A34A15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0-5 баллов</w:t>
            </w:r>
          </w:p>
        </w:tc>
      </w:tr>
      <w:tr w:rsidR="007538E1" w:rsidRPr="001F374D" w:rsidTr="00C03405">
        <w:tc>
          <w:tcPr>
            <w:tcW w:w="266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pct"/>
          </w:tcPr>
          <w:p w:rsidR="006E383F" w:rsidRPr="005A59A3" w:rsidRDefault="006E383F">
            <w:pPr>
              <w:pStyle w:val="ConsPlusNormal"/>
              <w:rPr>
                <w:color w:val="000000" w:themeColor="text1"/>
                <w:szCs w:val="24"/>
              </w:rPr>
            </w:pPr>
            <w:r w:rsidRPr="005A59A3">
              <w:rPr>
                <w:color w:val="000000" w:themeColor="text1"/>
                <w:szCs w:val="24"/>
              </w:rPr>
              <w:t xml:space="preserve">Права на использование результатов интеллектуальной деятельности, используемых в </w:t>
            </w:r>
            <w:r w:rsidR="005B564D" w:rsidRPr="005A59A3">
              <w:rPr>
                <w:color w:val="000000" w:themeColor="text1"/>
                <w:szCs w:val="24"/>
              </w:rPr>
              <w:t>инновационной идее или инновационном проекте</w:t>
            </w:r>
            <w:r w:rsidRPr="005A59A3">
              <w:rPr>
                <w:color w:val="000000" w:themeColor="text1"/>
                <w:szCs w:val="24"/>
              </w:rPr>
              <w:t xml:space="preserve"> </w:t>
            </w:r>
            <w:r w:rsidR="00A45C28" w:rsidRPr="005A59A3">
              <w:rPr>
                <w:color w:val="000000" w:themeColor="text1"/>
                <w:szCs w:val="24"/>
              </w:rPr>
              <w:t>и/или</w:t>
            </w:r>
            <w:r w:rsidRPr="005A59A3">
              <w:rPr>
                <w:color w:val="000000" w:themeColor="text1"/>
                <w:szCs w:val="24"/>
              </w:rPr>
              <w:t xml:space="preserve"> при его производстве, принадлежат участнику конкурса на основании договора об отчуждении исключительного права или лицензионного договора</w:t>
            </w:r>
          </w:p>
        </w:tc>
        <w:tc>
          <w:tcPr>
            <w:tcW w:w="592" w:type="pct"/>
          </w:tcPr>
          <w:p w:rsidR="006E383F" w:rsidRPr="001F374D" w:rsidRDefault="00A34A15" w:rsidP="00A34A15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0-5 баллов</w:t>
            </w:r>
          </w:p>
        </w:tc>
      </w:tr>
      <w:tr w:rsidR="007538E1" w:rsidRPr="001F374D" w:rsidTr="00C03405">
        <w:tc>
          <w:tcPr>
            <w:tcW w:w="266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pct"/>
          </w:tcPr>
          <w:p w:rsidR="006E383F" w:rsidRPr="005A59A3" w:rsidRDefault="006E383F">
            <w:pPr>
              <w:pStyle w:val="ConsPlusNormal"/>
              <w:rPr>
                <w:color w:val="000000" w:themeColor="text1"/>
                <w:szCs w:val="24"/>
              </w:rPr>
            </w:pPr>
            <w:r w:rsidRPr="005A59A3">
              <w:rPr>
                <w:color w:val="000000" w:themeColor="text1"/>
                <w:szCs w:val="24"/>
              </w:rPr>
              <w:t>На основании представленных документов оценка невозможна</w:t>
            </w:r>
          </w:p>
        </w:tc>
        <w:tc>
          <w:tcPr>
            <w:tcW w:w="592" w:type="pct"/>
          </w:tcPr>
          <w:p w:rsidR="006E383F" w:rsidRPr="001F374D" w:rsidRDefault="00A34A15" w:rsidP="00A34A15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0-5 баллов</w:t>
            </w:r>
          </w:p>
        </w:tc>
      </w:tr>
      <w:tr w:rsidR="007538E1" w:rsidRPr="001F374D" w:rsidTr="00C03405">
        <w:tc>
          <w:tcPr>
            <w:tcW w:w="266" w:type="pct"/>
            <w:vMerge w:val="restart"/>
          </w:tcPr>
          <w:p w:rsidR="006E383F" w:rsidRPr="001F374D" w:rsidRDefault="006E383F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3</w:t>
            </w:r>
          </w:p>
        </w:tc>
        <w:tc>
          <w:tcPr>
            <w:tcW w:w="1065" w:type="pct"/>
            <w:vMerge w:val="restart"/>
          </w:tcPr>
          <w:p w:rsidR="006E383F" w:rsidRPr="001F374D" w:rsidRDefault="006E383F">
            <w:pPr>
              <w:pStyle w:val="ConsPlusNormal"/>
              <w:rPr>
                <w:szCs w:val="24"/>
              </w:rPr>
            </w:pPr>
            <w:r w:rsidRPr="001F374D">
              <w:rPr>
                <w:szCs w:val="24"/>
              </w:rPr>
              <w:t xml:space="preserve">Объем рынка инновационного продукта исходя из анализа рынка, осуществленного участником конкурса </w:t>
            </w:r>
            <w:r w:rsidR="00C374AB" w:rsidRPr="001F374D">
              <w:rPr>
                <w:szCs w:val="24"/>
              </w:rPr>
              <w:br/>
            </w:r>
            <w:r w:rsidRPr="001F374D">
              <w:rPr>
                <w:szCs w:val="24"/>
              </w:rPr>
              <w:t>(далее - анализ рынка)</w:t>
            </w:r>
          </w:p>
        </w:tc>
        <w:tc>
          <w:tcPr>
            <w:tcW w:w="3077" w:type="pct"/>
          </w:tcPr>
          <w:p w:rsidR="006E383F" w:rsidRPr="005A59A3" w:rsidRDefault="006E383F">
            <w:pPr>
              <w:pStyle w:val="ConsPlusNormal"/>
              <w:rPr>
                <w:color w:val="000000" w:themeColor="text1"/>
                <w:szCs w:val="24"/>
              </w:rPr>
            </w:pPr>
            <w:r w:rsidRPr="005A59A3">
              <w:rPr>
                <w:color w:val="000000" w:themeColor="text1"/>
                <w:szCs w:val="24"/>
              </w:rPr>
              <w:t>Анализ рынка свидетельствует, что рынок глобальный, среднегодовые темпы роста рынка превышают 5%, рост объема продаж (текущий или планируемый) инновационного продукта составляет не менее 20% в год</w:t>
            </w:r>
          </w:p>
        </w:tc>
        <w:tc>
          <w:tcPr>
            <w:tcW w:w="592" w:type="pct"/>
          </w:tcPr>
          <w:p w:rsidR="006E383F" w:rsidRPr="001F374D" w:rsidRDefault="00A34A15" w:rsidP="00A34A15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0-5 баллов</w:t>
            </w:r>
          </w:p>
        </w:tc>
      </w:tr>
      <w:tr w:rsidR="007538E1" w:rsidRPr="001F374D" w:rsidTr="00C03405">
        <w:tc>
          <w:tcPr>
            <w:tcW w:w="266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pct"/>
          </w:tcPr>
          <w:p w:rsidR="006E383F" w:rsidRPr="005A59A3" w:rsidRDefault="006E383F">
            <w:pPr>
              <w:pStyle w:val="ConsPlusNormal"/>
              <w:rPr>
                <w:color w:val="000000" w:themeColor="text1"/>
                <w:szCs w:val="24"/>
              </w:rPr>
            </w:pPr>
            <w:r w:rsidRPr="005A59A3">
              <w:rPr>
                <w:color w:val="000000" w:themeColor="text1"/>
                <w:szCs w:val="24"/>
              </w:rPr>
              <w:t>Анализ рынка свидетельствует, что для инновационного продукта имеется сформировавшийся национальный (российский или зарубежный) или региональный (российский или зарубежный) рынок. Представлены доказательства востребованности инновационного продукта, в том числе данные о динамике продаж инновационного продукта, отзывы текущих и потенциальных потребителей инновационного продукта. Среднегодовые темпы роста рынка составляют менее 5%, рост объема продаж (текущий или планируемый) инновационного продукта составляет менее 20% в год</w:t>
            </w:r>
          </w:p>
        </w:tc>
        <w:tc>
          <w:tcPr>
            <w:tcW w:w="592" w:type="pct"/>
          </w:tcPr>
          <w:p w:rsidR="006E383F" w:rsidRPr="001F374D" w:rsidRDefault="00A34A15" w:rsidP="00A34A15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0-5 баллов</w:t>
            </w:r>
          </w:p>
        </w:tc>
      </w:tr>
      <w:tr w:rsidR="007538E1" w:rsidRPr="001F374D" w:rsidTr="00C03405">
        <w:tc>
          <w:tcPr>
            <w:tcW w:w="266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pct"/>
          </w:tcPr>
          <w:p w:rsidR="006E383F" w:rsidRPr="005A59A3" w:rsidRDefault="006E383F">
            <w:pPr>
              <w:pStyle w:val="ConsPlusNormal"/>
              <w:rPr>
                <w:color w:val="000000" w:themeColor="text1"/>
                <w:szCs w:val="24"/>
              </w:rPr>
            </w:pPr>
            <w:r w:rsidRPr="005A59A3">
              <w:rPr>
                <w:color w:val="000000" w:themeColor="text1"/>
                <w:szCs w:val="24"/>
              </w:rPr>
              <w:t xml:space="preserve">Анализ рынка свидетельствует, что инновационный продукт имеет ограниченный рынок. </w:t>
            </w:r>
            <w:r w:rsidRPr="005A59A3">
              <w:rPr>
                <w:color w:val="000000" w:themeColor="text1"/>
                <w:szCs w:val="24"/>
              </w:rPr>
              <w:lastRenderedPageBreak/>
              <w:t>Имеются документы, подтверждающие востребованность инновационного продукта. Анализ рынка проведен, но аргументация в пользу значительного роста продаж инновационного продукта недостаточна</w:t>
            </w:r>
          </w:p>
        </w:tc>
        <w:tc>
          <w:tcPr>
            <w:tcW w:w="592" w:type="pct"/>
          </w:tcPr>
          <w:p w:rsidR="006E383F" w:rsidRPr="001F374D" w:rsidRDefault="00A34A15" w:rsidP="00A34A15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lastRenderedPageBreak/>
              <w:t>0-5 баллов</w:t>
            </w:r>
          </w:p>
        </w:tc>
      </w:tr>
      <w:tr w:rsidR="007538E1" w:rsidRPr="001F374D" w:rsidTr="00C03405">
        <w:tc>
          <w:tcPr>
            <w:tcW w:w="266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pct"/>
          </w:tcPr>
          <w:p w:rsidR="006E383F" w:rsidRPr="005A59A3" w:rsidRDefault="006E383F">
            <w:pPr>
              <w:pStyle w:val="ConsPlusNormal"/>
              <w:rPr>
                <w:color w:val="000000" w:themeColor="text1"/>
                <w:szCs w:val="24"/>
              </w:rPr>
            </w:pPr>
            <w:r w:rsidRPr="005A59A3">
              <w:rPr>
                <w:color w:val="000000" w:themeColor="text1"/>
                <w:szCs w:val="24"/>
              </w:rPr>
              <w:t>Анализ рынка свидетельствует, что востребованность инновационного продукта основана на предположениях участника конкурса. Документы, подтверждающие востребованность инновационного продукта, не представлены</w:t>
            </w:r>
          </w:p>
        </w:tc>
        <w:tc>
          <w:tcPr>
            <w:tcW w:w="592" w:type="pct"/>
          </w:tcPr>
          <w:p w:rsidR="006E383F" w:rsidRPr="001F374D" w:rsidRDefault="00A34A15" w:rsidP="00A34A15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0-5 баллов</w:t>
            </w:r>
          </w:p>
        </w:tc>
      </w:tr>
      <w:tr w:rsidR="007538E1" w:rsidRPr="001F374D" w:rsidTr="00C03405">
        <w:tc>
          <w:tcPr>
            <w:tcW w:w="266" w:type="pct"/>
            <w:vMerge w:val="restart"/>
          </w:tcPr>
          <w:p w:rsidR="006E383F" w:rsidRPr="001F374D" w:rsidRDefault="006E383F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4</w:t>
            </w:r>
          </w:p>
        </w:tc>
        <w:tc>
          <w:tcPr>
            <w:tcW w:w="1065" w:type="pct"/>
            <w:vMerge w:val="restart"/>
          </w:tcPr>
          <w:p w:rsidR="006E383F" w:rsidRPr="001F374D" w:rsidRDefault="006E383F" w:rsidP="00E067C2">
            <w:pPr>
              <w:pStyle w:val="ConsPlusNormal"/>
              <w:rPr>
                <w:szCs w:val="24"/>
              </w:rPr>
            </w:pPr>
            <w:r w:rsidRPr="001F374D">
              <w:rPr>
                <w:szCs w:val="24"/>
              </w:rPr>
              <w:t xml:space="preserve">Новизна </w:t>
            </w:r>
          </w:p>
        </w:tc>
        <w:tc>
          <w:tcPr>
            <w:tcW w:w="3077" w:type="pct"/>
          </w:tcPr>
          <w:p w:rsidR="006E383F" w:rsidRPr="005A59A3" w:rsidRDefault="006E383F">
            <w:pPr>
              <w:pStyle w:val="ConsPlusNormal"/>
              <w:rPr>
                <w:color w:val="000000" w:themeColor="text1"/>
                <w:szCs w:val="24"/>
              </w:rPr>
            </w:pPr>
            <w:r w:rsidRPr="005A59A3">
              <w:rPr>
                <w:color w:val="000000" w:themeColor="text1"/>
                <w:szCs w:val="24"/>
              </w:rPr>
              <w:t>Инновационный продукт полностью оригинален, не имеет аналогов и равных по функциональности заменителей, создает новый товарный рынок, удовлетворяет новые запросы потребителей</w:t>
            </w:r>
          </w:p>
        </w:tc>
        <w:tc>
          <w:tcPr>
            <w:tcW w:w="592" w:type="pct"/>
          </w:tcPr>
          <w:p w:rsidR="006E383F" w:rsidRPr="001F374D" w:rsidRDefault="00A34A15" w:rsidP="00A34A15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0-5 баллов</w:t>
            </w:r>
          </w:p>
        </w:tc>
      </w:tr>
      <w:tr w:rsidR="007538E1" w:rsidRPr="001F374D" w:rsidTr="00C03405">
        <w:tc>
          <w:tcPr>
            <w:tcW w:w="266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pct"/>
          </w:tcPr>
          <w:p w:rsidR="006E383F" w:rsidRPr="005A59A3" w:rsidRDefault="006E383F">
            <w:pPr>
              <w:pStyle w:val="ConsPlusNormal"/>
              <w:rPr>
                <w:color w:val="000000" w:themeColor="text1"/>
                <w:szCs w:val="24"/>
              </w:rPr>
            </w:pPr>
            <w:r w:rsidRPr="005A59A3">
              <w:rPr>
                <w:color w:val="000000" w:themeColor="text1"/>
                <w:szCs w:val="24"/>
              </w:rPr>
              <w:t>Потребительские свойства (в том числе функциональные характеристики) инновационного продукта являются лучшими по сравнению с имеющимися аналогами или, в отсутствие прямых аналогов, имеются новые потребительские (функциональные) характеристики, повышающие его конкурентоспособность, либо потребительские свойства инновационного продукта сопоставимы с потребительскими свойствами аналогов, но при существенно меньшей стоимости инновационного продукта, либо инновационный продукт является модификацией ранее выпускавшегося инновационного продукта, но при этом существенно расширяется область его применения</w:t>
            </w:r>
          </w:p>
        </w:tc>
        <w:tc>
          <w:tcPr>
            <w:tcW w:w="592" w:type="pct"/>
          </w:tcPr>
          <w:p w:rsidR="006E383F" w:rsidRPr="001F374D" w:rsidRDefault="00A34A15" w:rsidP="00A34A15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0-5 баллов</w:t>
            </w:r>
          </w:p>
        </w:tc>
      </w:tr>
      <w:tr w:rsidR="007538E1" w:rsidRPr="001F374D" w:rsidTr="00C03405">
        <w:tc>
          <w:tcPr>
            <w:tcW w:w="266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pct"/>
          </w:tcPr>
          <w:p w:rsidR="006E383F" w:rsidRPr="005A59A3" w:rsidRDefault="006E383F">
            <w:pPr>
              <w:pStyle w:val="ConsPlusNormal"/>
              <w:rPr>
                <w:color w:val="000000" w:themeColor="text1"/>
                <w:szCs w:val="24"/>
              </w:rPr>
            </w:pPr>
            <w:r w:rsidRPr="005A59A3">
              <w:rPr>
                <w:color w:val="000000" w:themeColor="text1"/>
                <w:szCs w:val="24"/>
              </w:rPr>
              <w:t>Потребительские свойства (в том числе функциональные характеристики) инновационного продукта являются улучшенными по сравнению с аналогами и заменителями</w:t>
            </w:r>
          </w:p>
        </w:tc>
        <w:tc>
          <w:tcPr>
            <w:tcW w:w="592" w:type="pct"/>
          </w:tcPr>
          <w:p w:rsidR="006E383F" w:rsidRPr="001F374D" w:rsidRDefault="00A34A15" w:rsidP="00A34A15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0-5 баллов</w:t>
            </w:r>
          </w:p>
        </w:tc>
      </w:tr>
      <w:tr w:rsidR="007538E1" w:rsidRPr="001F374D" w:rsidTr="00C03405">
        <w:tc>
          <w:tcPr>
            <w:tcW w:w="266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pct"/>
          </w:tcPr>
          <w:p w:rsidR="006E383F" w:rsidRPr="005A59A3" w:rsidRDefault="006E383F">
            <w:pPr>
              <w:pStyle w:val="ConsPlusNormal"/>
              <w:rPr>
                <w:color w:val="000000" w:themeColor="text1"/>
                <w:szCs w:val="24"/>
              </w:rPr>
            </w:pPr>
            <w:r w:rsidRPr="005A59A3">
              <w:rPr>
                <w:color w:val="000000" w:themeColor="text1"/>
                <w:szCs w:val="24"/>
              </w:rPr>
              <w:t xml:space="preserve">Воспроизводится существующий и распространенный на товарном рынке инновационный продукт, </w:t>
            </w:r>
            <w:r w:rsidR="00A45C28" w:rsidRPr="005A59A3">
              <w:rPr>
                <w:color w:val="000000" w:themeColor="text1"/>
                <w:szCs w:val="24"/>
              </w:rPr>
              <w:t>и/или</w:t>
            </w:r>
            <w:r w:rsidRPr="005A59A3">
              <w:rPr>
                <w:color w:val="000000" w:themeColor="text1"/>
                <w:szCs w:val="24"/>
              </w:rPr>
              <w:t xml:space="preserve"> подтверждающие документы не представлены, либо на основании представленных документов оценка невозможна</w:t>
            </w:r>
          </w:p>
        </w:tc>
        <w:tc>
          <w:tcPr>
            <w:tcW w:w="592" w:type="pct"/>
          </w:tcPr>
          <w:p w:rsidR="006E383F" w:rsidRPr="001F374D" w:rsidRDefault="00A34A15" w:rsidP="00A34A15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0-5 баллов</w:t>
            </w:r>
          </w:p>
        </w:tc>
      </w:tr>
      <w:tr w:rsidR="007538E1" w:rsidRPr="001F374D" w:rsidTr="00C03405">
        <w:tc>
          <w:tcPr>
            <w:tcW w:w="266" w:type="pct"/>
            <w:vMerge w:val="restart"/>
          </w:tcPr>
          <w:p w:rsidR="006E383F" w:rsidRPr="001F374D" w:rsidRDefault="006E383F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5</w:t>
            </w:r>
          </w:p>
        </w:tc>
        <w:tc>
          <w:tcPr>
            <w:tcW w:w="1065" w:type="pct"/>
            <w:vMerge w:val="restart"/>
          </w:tcPr>
          <w:p w:rsidR="006E383F" w:rsidRPr="001F374D" w:rsidRDefault="006E383F">
            <w:pPr>
              <w:pStyle w:val="ConsPlusNormal"/>
              <w:rPr>
                <w:szCs w:val="24"/>
              </w:rPr>
            </w:pPr>
            <w:r w:rsidRPr="001F374D">
              <w:rPr>
                <w:szCs w:val="24"/>
              </w:rPr>
              <w:t>Продвижение инновационного продукта на внутреннем и внешнем рынках</w:t>
            </w:r>
          </w:p>
        </w:tc>
        <w:tc>
          <w:tcPr>
            <w:tcW w:w="3077" w:type="pct"/>
          </w:tcPr>
          <w:p w:rsidR="006E383F" w:rsidRPr="005A59A3" w:rsidRDefault="00FF751A" w:rsidP="00FF751A">
            <w:pPr>
              <w:pStyle w:val="ConsPlusNormal"/>
              <w:rPr>
                <w:color w:val="000000" w:themeColor="text1"/>
                <w:szCs w:val="24"/>
              </w:rPr>
            </w:pPr>
            <w:r w:rsidRPr="005A59A3">
              <w:rPr>
                <w:color w:val="000000" w:themeColor="text1"/>
                <w:szCs w:val="24"/>
              </w:rPr>
              <w:t>Участником конкурса п</w:t>
            </w:r>
            <w:r w:rsidR="006E383F" w:rsidRPr="005A59A3">
              <w:rPr>
                <w:color w:val="000000" w:themeColor="text1"/>
                <w:szCs w:val="24"/>
              </w:rPr>
              <w:t xml:space="preserve">редставлена двухлетняя программа продвижения инновационного продукта на рынках сбыта </w:t>
            </w:r>
            <w:r w:rsidRPr="005A59A3">
              <w:rPr>
                <w:color w:val="000000" w:themeColor="text1"/>
                <w:szCs w:val="24"/>
              </w:rPr>
              <w:t>России и зарубежных стран</w:t>
            </w:r>
          </w:p>
        </w:tc>
        <w:tc>
          <w:tcPr>
            <w:tcW w:w="592" w:type="pct"/>
          </w:tcPr>
          <w:p w:rsidR="006E383F" w:rsidRPr="001F374D" w:rsidRDefault="00A34A15" w:rsidP="00A34A15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0-5 баллов</w:t>
            </w:r>
          </w:p>
        </w:tc>
      </w:tr>
      <w:tr w:rsidR="007538E1" w:rsidRPr="001F374D" w:rsidTr="00C03405">
        <w:tc>
          <w:tcPr>
            <w:tcW w:w="266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pct"/>
          </w:tcPr>
          <w:p w:rsidR="006E383F" w:rsidRPr="005A59A3" w:rsidRDefault="00FF751A" w:rsidP="00FF751A">
            <w:pPr>
              <w:pStyle w:val="ConsPlusNormal"/>
              <w:rPr>
                <w:color w:val="000000" w:themeColor="text1"/>
                <w:szCs w:val="24"/>
              </w:rPr>
            </w:pPr>
            <w:r w:rsidRPr="005A59A3">
              <w:rPr>
                <w:color w:val="000000" w:themeColor="text1"/>
                <w:szCs w:val="24"/>
              </w:rPr>
              <w:t xml:space="preserve">Участником конкурса представлена двухлетняя программа продвижения инновационного продукта на рынках сбыта России, в частности, </w:t>
            </w:r>
            <w:r w:rsidR="00AE5CD7" w:rsidRPr="005A59A3">
              <w:rPr>
                <w:color w:val="000000" w:themeColor="text1"/>
                <w:szCs w:val="24"/>
              </w:rPr>
              <w:t>Санкт</w:t>
            </w:r>
            <w:r w:rsidR="00AE5CD7" w:rsidRPr="005A59A3">
              <w:rPr>
                <w:color w:val="000000" w:themeColor="text1"/>
                <w:szCs w:val="24"/>
              </w:rPr>
              <w:noBreakHyphen/>
              <w:t>Петербург</w:t>
            </w:r>
            <w:r w:rsidRPr="005A59A3">
              <w:rPr>
                <w:color w:val="000000" w:themeColor="text1"/>
                <w:szCs w:val="24"/>
              </w:rPr>
              <w:t>а</w:t>
            </w:r>
          </w:p>
        </w:tc>
        <w:tc>
          <w:tcPr>
            <w:tcW w:w="592" w:type="pct"/>
          </w:tcPr>
          <w:p w:rsidR="006E383F" w:rsidRPr="001F374D" w:rsidRDefault="00A34A15" w:rsidP="00A34A15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0-5 баллов</w:t>
            </w:r>
          </w:p>
        </w:tc>
      </w:tr>
      <w:tr w:rsidR="007538E1" w:rsidRPr="001F374D" w:rsidTr="005A59A3">
        <w:trPr>
          <w:trHeight w:val="507"/>
        </w:trPr>
        <w:tc>
          <w:tcPr>
            <w:tcW w:w="266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6E383F" w:rsidRPr="001F374D" w:rsidRDefault="006E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pct"/>
          </w:tcPr>
          <w:p w:rsidR="006E383F" w:rsidRPr="005A59A3" w:rsidRDefault="00DC308E" w:rsidP="005A59A3">
            <w:pPr>
              <w:pStyle w:val="ConsPlusNormal"/>
              <w:rPr>
                <w:color w:val="000000" w:themeColor="text1"/>
                <w:szCs w:val="24"/>
              </w:rPr>
            </w:pPr>
            <w:r w:rsidRPr="005A59A3">
              <w:rPr>
                <w:color w:val="000000" w:themeColor="text1"/>
                <w:szCs w:val="24"/>
              </w:rPr>
              <w:t>«Участником конкурса представлена годовая программа продвижения инновационного продукта на рынках сбыта Санкт-Петербурга»</w:t>
            </w:r>
          </w:p>
        </w:tc>
        <w:tc>
          <w:tcPr>
            <w:tcW w:w="592" w:type="pct"/>
          </w:tcPr>
          <w:p w:rsidR="006E383F" w:rsidRPr="001F374D" w:rsidRDefault="00A34A15" w:rsidP="00A34A15">
            <w:pPr>
              <w:pStyle w:val="ConsPlusNormal"/>
              <w:jc w:val="center"/>
              <w:rPr>
                <w:szCs w:val="24"/>
              </w:rPr>
            </w:pPr>
            <w:r w:rsidRPr="001F374D">
              <w:rPr>
                <w:szCs w:val="24"/>
              </w:rPr>
              <w:t>0-5 баллов</w:t>
            </w:r>
          </w:p>
        </w:tc>
      </w:tr>
    </w:tbl>
    <w:p w:rsidR="00A34A15" w:rsidRPr="00CE5B5B" w:rsidRDefault="00A34A15" w:rsidP="004B546F">
      <w:pPr>
        <w:rPr>
          <w:rFonts w:ascii="Times New Roman" w:hAnsi="Times New Roman"/>
          <w:sz w:val="26"/>
          <w:szCs w:val="26"/>
        </w:rPr>
      </w:pPr>
    </w:p>
    <w:p w:rsidR="00A34A15" w:rsidRPr="00CE5B5B" w:rsidRDefault="00A34A15" w:rsidP="004B546F">
      <w:pPr>
        <w:rPr>
          <w:rFonts w:ascii="Times New Roman" w:hAnsi="Times New Roman"/>
          <w:sz w:val="26"/>
          <w:szCs w:val="26"/>
        </w:rPr>
        <w:sectPr w:rsidR="00A34A15" w:rsidRPr="00CE5B5B" w:rsidSect="00DC308E">
          <w:pgSz w:w="16838" w:h="11905" w:orient="landscape"/>
          <w:pgMar w:top="567" w:right="567" w:bottom="426" w:left="1134" w:header="0" w:footer="0" w:gutter="0"/>
          <w:cols w:space="720"/>
          <w:docGrid w:linePitch="299"/>
        </w:sectPr>
      </w:pPr>
    </w:p>
    <w:p w:rsidR="00A470BA" w:rsidRPr="00CE5B5B" w:rsidRDefault="00A470BA" w:rsidP="001F374D">
      <w:pPr>
        <w:pStyle w:val="ConsPlusNormal"/>
        <w:ind w:left="5387"/>
        <w:outlineLvl w:val="1"/>
        <w:rPr>
          <w:sz w:val="26"/>
          <w:szCs w:val="26"/>
        </w:rPr>
      </w:pPr>
      <w:r w:rsidRPr="00CE5B5B">
        <w:rPr>
          <w:sz w:val="26"/>
          <w:szCs w:val="26"/>
        </w:rPr>
        <w:lastRenderedPageBreak/>
        <w:t xml:space="preserve">Приложение № 3 </w:t>
      </w:r>
      <w:r w:rsidRPr="00CE5B5B">
        <w:rPr>
          <w:sz w:val="26"/>
          <w:szCs w:val="26"/>
        </w:rPr>
        <w:br/>
      </w:r>
      <w:r w:rsidR="001F374D">
        <w:rPr>
          <w:sz w:val="26"/>
          <w:szCs w:val="26"/>
        </w:rPr>
        <w:t xml:space="preserve">к Положению о международном </w:t>
      </w:r>
      <w:r w:rsidRPr="00CE5B5B">
        <w:rPr>
          <w:sz w:val="26"/>
          <w:szCs w:val="26"/>
        </w:rPr>
        <w:t xml:space="preserve">конкурсе «Инновации </w:t>
      </w:r>
      <w:r w:rsidR="00525564">
        <w:rPr>
          <w:sz w:val="26"/>
          <w:szCs w:val="26"/>
        </w:rPr>
        <w:t>в городской среде</w:t>
      </w:r>
      <w:r w:rsidRPr="00CE5B5B">
        <w:rPr>
          <w:sz w:val="26"/>
          <w:szCs w:val="26"/>
        </w:rPr>
        <w:t>»</w:t>
      </w:r>
      <w:r w:rsidR="00E573A0">
        <w:rPr>
          <w:sz w:val="26"/>
          <w:szCs w:val="26"/>
        </w:rPr>
        <w:t>-2018</w:t>
      </w:r>
      <w:r w:rsidRPr="00CE5B5B">
        <w:rPr>
          <w:color w:val="000000"/>
          <w:sz w:val="26"/>
          <w:szCs w:val="26"/>
        </w:rPr>
        <w:br/>
      </w:r>
    </w:p>
    <w:p w:rsidR="00CE5B5B" w:rsidRPr="00CE5B5B" w:rsidRDefault="00CE5B5B" w:rsidP="00CE5B5B">
      <w:pPr>
        <w:widowControl w:val="0"/>
        <w:overflowPunct/>
        <w:autoSpaceDE/>
        <w:autoSpaceDN/>
        <w:adjustRightInd/>
        <w:ind w:left="40"/>
        <w:contextualSpacing/>
        <w:jc w:val="center"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СОГЛАШЕНИЕ</w:t>
      </w:r>
    </w:p>
    <w:p w:rsidR="00CE5B5B" w:rsidRPr="00CE5B5B" w:rsidRDefault="00CE5B5B" w:rsidP="00CE5B5B">
      <w:pPr>
        <w:widowControl w:val="0"/>
        <w:overflowPunct/>
        <w:autoSpaceDE/>
        <w:autoSpaceDN/>
        <w:adjustRightInd/>
        <w:ind w:left="20" w:firstLine="560"/>
        <w:contextualSpacing/>
        <w:jc w:val="center"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о намерениях между ______</w:t>
      </w:r>
      <w:r w:rsidR="0083023B">
        <w:rPr>
          <w:rFonts w:ascii="Times New Roman" w:hAnsi="Times New Roman"/>
          <w:spacing w:val="1"/>
          <w:sz w:val="26"/>
          <w:szCs w:val="26"/>
          <w:lang w:eastAsia="en-US"/>
        </w:rPr>
        <w:t>_____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_________ 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br/>
        <w:t>и ________________________</w:t>
      </w:r>
      <w:r w:rsidR="0083023B">
        <w:rPr>
          <w:rFonts w:ascii="Times New Roman" w:hAnsi="Times New Roman"/>
          <w:spacing w:val="1"/>
          <w:sz w:val="26"/>
          <w:szCs w:val="26"/>
          <w:lang w:eastAsia="en-US"/>
        </w:rPr>
        <w:t>.</w:t>
      </w:r>
    </w:p>
    <w:p w:rsidR="00CE5B5B" w:rsidRPr="00CE5B5B" w:rsidRDefault="00CE5B5B" w:rsidP="00CE5B5B">
      <w:pPr>
        <w:widowControl w:val="0"/>
        <w:overflowPunct/>
        <w:autoSpaceDE/>
        <w:autoSpaceDN/>
        <w:adjustRightInd/>
        <w:spacing w:after="17"/>
        <w:ind w:left="20" w:firstLine="560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</w:p>
    <w:p w:rsidR="00CE5B5B" w:rsidRPr="00CE5B5B" w:rsidRDefault="00CE5B5B" w:rsidP="00CE5B5B">
      <w:pPr>
        <w:widowControl w:val="0"/>
        <w:tabs>
          <w:tab w:val="right" w:pos="6183"/>
          <w:tab w:val="center" w:leader="underscore" w:pos="6548"/>
          <w:tab w:val="center" w:leader="underscore" w:pos="8439"/>
          <w:tab w:val="right" w:pos="9318"/>
        </w:tabs>
        <w:overflowPunct/>
        <w:autoSpaceDE/>
        <w:autoSpaceDN/>
        <w:adjustRightInd/>
        <w:spacing w:after="247"/>
        <w:ind w:left="20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Санкт-Петербург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tab/>
        <w:t xml:space="preserve">         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tab/>
      </w:r>
      <w:r w:rsidR="001F374D"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«___» _________ 201</w:t>
      </w:r>
      <w:r w:rsidR="00040EB1">
        <w:rPr>
          <w:rFonts w:ascii="Times New Roman" w:hAnsi="Times New Roman"/>
          <w:spacing w:val="1"/>
          <w:sz w:val="26"/>
          <w:szCs w:val="26"/>
          <w:lang w:eastAsia="en-US"/>
        </w:rPr>
        <w:t>8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 года</w:t>
      </w:r>
    </w:p>
    <w:p w:rsidR="00CE5B5B" w:rsidRPr="00CE5B5B" w:rsidRDefault="00CE5B5B" w:rsidP="00CE5B5B">
      <w:pPr>
        <w:widowControl w:val="0"/>
        <w:tabs>
          <w:tab w:val="right" w:pos="6183"/>
          <w:tab w:val="center" w:leader="underscore" w:pos="6548"/>
          <w:tab w:val="center" w:leader="underscore" w:pos="8439"/>
          <w:tab w:val="right" w:pos="9318"/>
        </w:tabs>
        <w:overflowPunct/>
        <w:autoSpaceDE/>
        <w:autoSpaceDN/>
        <w:adjustRightInd/>
        <w:spacing w:after="247"/>
        <w:ind w:left="20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</w:p>
    <w:p w:rsidR="00CE5B5B" w:rsidRPr="00CE5B5B" w:rsidRDefault="00CE5B5B" w:rsidP="001F374D">
      <w:pPr>
        <w:widowControl w:val="0"/>
        <w:overflowPunct/>
        <w:autoSpaceDE/>
        <w:autoSpaceDN/>
        <w:adjustRightInd/>
        <w:spacing w:after="120"/>
        <w:ind w:left="20" w:right="20" w:firstLine="560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«____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t>___________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_________», далее именуемое Предприятием, в лице ____________________________, действующего на основании Устава, с одной стороны, 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br/>
        <w:t>и _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__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t>____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____________________, далее именуемый Разработчиком, в лице __________________________________, действующего на основании Устава, с другой стороны, далее именуемые Сторонами,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принимая во внимание заинтересованность Сторон в совместном развитии научно-образовательной и инновационной сфер, 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br/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что способствует развитию науки и технологий, а также укреплению творческих пар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t xml:space="preserve">тнерских связей между Сторонами, 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заключили настоящее 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t xml:space="preserve">Соглашение 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br/>
        <w:t xml:space="preserve">(далее – Соглашение) 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о нижеследующем.</w:t>
      </w:r>
    </w:p>
    <w:p w:rsidR="00CE5B5B" w:rsidRPr="00CE5B5B" w:rsidRDefault="00CE5B5B" w:rsidP="00CE5B5B">
      <w:pPr>
        <w:widowControl w:val="0"/>
        <w:overflowPunct/>
        <w:autoSpaceDE/>
        <w:autoSpaceDN/>
        <w:adjustRightInd/>
        <w:spacing w:after="120"/>
        <w:ind w:left="20" w:right="20" w:firstLine="560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</w:p>
    <w:p w:rsidR="00CE5B5B" w:rsidRPr="00CE5B5B" w:rsidRDefault="00CE5B5B" w:rsidP="00CE5B5B">
      <w:pPr>
        <w:widowControl w:val="0"/>
        <w:overflowPunct/>
        <w:autoSpaceDE/>
        <w:autoSpaceDN/>
        <w:adjustRightInd/>
        <w:spacing w:before="240"/>
        <w:ind w:left="40"/>
        <w:contextualSpacing/>
        <w:jc w:val="center"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Статья 1</w:t>
      </w:r>
    </w:p>
    <w:p w:rsidR="00CE5B5B" w:rsidRPr="00CE5B5B" w:rsidRDefault="00CE5B5B" w:rsidP="00CE5B5B">
      <w:pPr>
        <w:widowControl w:val="0"/>
        <w:overflowPunct/>
        <w:autoSpaceDE/>
        <w:autoSpaceDN/>
        <w:adjustRightInd/>
        <w:spacing w:before="240"/>
        <w:ind w:left="40"/>
        <w:contextualSpacing/>
        <w:jc w:val="center"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</w:p>
    <w:p w:rsidR="00CE5B5B" w:rsidRPr="00CE5B5B" w:rsidRDefault="00CE5B5B" w:rsidP="00CE5B5B">
      <w:pPr>
        <w:widowControl w:val="0"/>
        <w:overflowPunct/>
        <w:autoSpaceDE/>
        <w:autoSpaceDN/>
        <w:adjustRightInd/>
        <w:spacing w:after="120"/>
        <w:ind w:left="20" w:right="20" w:firstLine="560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Стороны выражают взаимное намерение реализовать плодотворное сотрудничество, направленное на развитие кадрового, научно-образовательного и инновационного потенциалов Сторон, путем разработки и внедрения высокотехнологичной инновационной продукции, проведения совместных научных исследований 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br/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и мероприятий, подготовке высококвалифицированных кадров.</w:t>
      </w:r>
    </w:p>
    <w:p w:rsidR="00CE5B5B" w:rsidRPr="00CE5B5B" w:rsidRDefault="00CE5B5B" w:rsidP="00CE5B5B">
      <w:pPr>
        <w:widowControl w:val="0"/>
        <w:overflowPunct/>
        <w:autoSpaceDE/>
        <w:autoSpaceDN/>
        <w:adjustRightInd/>
        <w:spacing w:after="120"/>
        <w:ind w:left="20" w:right="20" w:firstLine="560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</w:p>
    <w:p w:rsidR="00CE5B5B" w:rsidRPr="00CE5B5B" w:rsidRDefault="00CE5B5B" w:rsidP="00CE5B5B">
      <w:pPr>
        <w:widowControl w:val="0"/>
        <w:overflowPunct/>
        <w:autoSpaceDE/>
        <w:autoSpaceDN/>
        <w:adjustRightInd/>
        <w:spacing w:before="240"/>
        <w:ind w:left="40"/>
        <w:contextualSpacing/>
        <w:jc w:val="center"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Статья 2</w:t>
      </w:r>
    </w:p>
    <w:p w:rsidR="00CE5B5B" w:rsidRPr="00CE5B5B" w:rsidRDefault="00CE5B5B" w:rsidP="00CE5B5B">
      <w:pPr>
        <w:widowControl w:val="0"/>
        <w:tabs>
          <w:tab w:val="left" w:pos="567"/>
        </w:tabs>
        <w:overflowPunct/>
        <w:autoSpaceDE/>
        <w:autoSpaceDN/>
        <w:adjustRightInd/>
        <w:spacing w:before="240"/>
        <w:ind w:left="40"/>
        <w:contextualSpacing/>
        <w:jc w:val="center"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</w:p>
    <w:p w:rsidR="00CE5B5B" w:rsidRPr="00CE5B5B" w:rsidRDefault="00CE5B5B" w:rsidP="001F374D">
      <w:pPr>
        <w:widowControl w:val="0"/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spacing w:after="120"/>
        <w:ind w:left="20" w:right="120" w:firstLine="689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 Стороны строят свои о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t xml:space="preserve">тношения на основе равноправия 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и взаимовыгодного партнерства, оказания  технической, консультативной, информационной, правовой поддержки.</w:t>
      </w:r>
    </w:p>
    <w:p w:rsidR="00CE5B5B" w:rsidRPr="00CE5B5B" w:rsidRDefault="00CE5B5B" w:rsidP="001F374D">
      <w:pPr>
        <w:widowControl w:val="0"/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spacing w:after="120"/>
        <w:ind w:left="20" w:right="120" w:firstLine="689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 Стороны осуществляют взаимную передачу накопленного опыта работы 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br/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в области создания и внедрения высокотехнологичной инновационной продукции.</w:t>
      </w:r>
    </w:p>
    <w:p w:rsidR="00CE5B5B" w:rsidRPr="00CE5B5B" w:rsidRDefault="00CE5B5B" w:rsidP="001F374D">
      <w:pPr>
        <w:widowControl w:val="0"/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spacing w:after="120"/>
        <w:ind w:left="20" w:right="120" w:firstLine="689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 Стороны заблагов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t xml:space="preserve">ременно информируют друг друга 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о решениях, принятие которых затрагивает интересы Сторон, а также воздерживаются от действий, которые могут нанести экономич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t xml:space="preserve">еский 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или иной ущерб одной из Сторон.</w:t>
      </w:r>
    </w:p>
    <w:p w:rsidR="00CE5B5B" w:rsidRPr="00CE5B5B" w:rsidRDefault="00CE5B5B" w:rsidP="001F374D">
      <w:pPr>
        <w:widowControl w:val="0"/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spacing w:after="120"/>
        <w:ind w:left="20" w:right="120" w:firstLine="689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Стороны имеют право получать информацию о выполнении условий Соглашения.</w:t>
      </w:r>
    </w:p>
    <w:p w:rsidR="00CE5B5B" w:rsidRPr="00CE5B5B" w:rsidRDefault="00CE5B5B" w:rsidP="001F374D">
      <w:pPr>
        <w:widowControl w:val="0"/>
        <w:overflowPunct/>
        <w:autoSpaceDE/>
        <w:autoSpaceDN/>
        <w:adjustRightInd/>
        <w:spacing w:before="240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</w:p>
    <w:p w:rsidR="00CE5B5B" w:rsidRPr="00CE5B5B" w:rsidRDefault="00CE5B5B" w:rsidP="001F374D">
      <w:pPr>
        <w:widowControl w:val="0"/>
        <w:overflowPunct/>
        <w:autoSpaceDE/>
        <w:autoSpaceDN/>
        <w:adjustRightInd/>
        <w:spacing w:before="240"/>
        <w:ind w:left="40"/>
        <w:contextualSpacing/>
        <w:jc w:val="center"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Статья 3</w:t>
      </w:r>
    </w:p>
    <w:p w:rsidR="00CE5B5B" w:rsidRPr="00CE5B5B" w:rsidRDefault="00CE5B5B" w:rsidP="001F374D">
      <w:pPr>
        <w:widowControl w:val="0"/>
        <w:overflowPunct/>
        <w:autoSpaceDE/>
        <w:autoSpaceDN/>
        <w:adjustRightInd/>
        <w:spacing w:before="240"/>
        <w:ind w:left="40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</w:p>
    <w:p w:rsidR="00CE5B5B" w:rsidRPr="00CE5B5B" w:rsidRDefault="00CE5B5B" w:rsidP="001F374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after="120"/>
        <w:ind w:right="120" w:firstLine="547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В целях исполнения Соглашения Стороны в пределах своей компетенции 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br/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и в соответствии с действующим законодательством</w:t>
      </w:r>
      <w:r w:rsidRPr="00CE5B5B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выражают свои намерения 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br/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о развитии взаимно приоритетных областей сотрудничества по следующим основным направлениям науки, образования, инноваций:</w:t>
      </w:r>
    </w:p>
    <w:p w:rsidR="00CE5B5B" w:rsidRPr="00CE5B5B" w:rsidRDefault="00CE5B5B" w:rsidP="00CE5B5B">
      <w:pPr>
        <w:widowControl w:val="0"/>
        <w:tabs>
          <w:tab w:val="left" w:pos="993"/>
        </w:tabs>
        <w:overflowPunct/>
        <w:autoSpaceDE/>
        <w:autoSpaceDN/>
        <w:adjustRightInd/>
        <w:spacing w:after="120"/>
        <w:ind w:right="120" w:firstLine="567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проведение совместных научных и образовательных мероприятий;</w:t>
      </w:r>
    </w:p>
    <w:p w:rsidR="00CE5B5B" w:rsidRPr="00CE5B5B" w:rsidRDefault="00CE5B5B" w:rsidP="001F374D">
      <w:pPr>
        <w:widowControl w:val="0"/>
        <w:shd w:val="clear" w:color="auto" w:fill="FFFFFF"/>
        <w:tabs>
          <w:tab w:val="left" w:pos="993"/>
        </w:tabs>
        <w:overflowPunct/>
        <w:autoSpaceDE/>
        <w:autoSpaceDN/>
        <w:adjustRightInd/>
        <w:spacing w:after="120" w:line="0" w:lineRule="atLeast"/>
        <w:ind w:right="120" w:firstLine="567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создание необходимых условий для осуществления выполнения научно-исследовательских, опытно-конструкторских и технологических работ </w:t>
      </w:r>
      <w:r w:rsidR="005A59A3">
        <w:rPr>
          <w:rFonts w:ascii="Times New Roman" w:hAnsi="Times New Roman"/>
          <w:spacing w:val="1"/>
          <w:sz w:val="26"/>
          <w:szCs w:val="26"/>
          <w:lang w:eastAsia="en-US"/>
        </w:rPr>
        <w:br/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lastRenderedPageBreak/>
        <w:t>(далее - НИОКТР);</w:t>
      </w:r>
    </w:p>
    <w:p w:rsidR="00CE5B5B" w:rsidRPr="00CE5B5B" w:rsidRDefault="00CE5B5B" w:rsidP="001F374D">
      <w:pPr>
        <w:widowControl w:val="0"/>
        <w:shd w:val="clear" w:color="auto" w:fill="FFFFFF"/>
        <w:tabs>
          <w:tab w:val="left" w:pos="993"/>
        </w:tabs>
        <w:overflowPunct/>
        <w:autoSpaceDE/>
        <w:autoSpaceDN/>
        <w:adjustRightInd/>
        <w:spacing w:after="120" w:line="0" w:lineRule="atLeast"/>
        <w:ind w:right="120" w:firstLine="567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создание совместных объектов научно-образовательной и инновационной инфраструктуры, в том числе инновационного центра (научной лаборатории) «___________________»,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ab/>
        <w:t>в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ab/>
        <w:t xml:space="preserve">целях использования многолетнего опыта, материально-технической базы, научно- исследовательского и учебно-образовательного потенциалов Сторон в процессах научно-исследовательской деятельности, диссертационных исследований и подготовки научных и научно-педагогических кадров, разработки </w:t>
      </w:r>
      <w:r w:rsidR="00762852" w:rsidRPr="00762852">
        <w:rPr>
          <w:rFonts w:ascii="Times New Roman" w:hAnsi="Times New Roman"/>
          <w:spacing w:val="1"/>
          <w:sz w:val="26"/>
          <w:szCs w:val="26"/>
          <w:lang w:eastAsia="en-US"/>
        </w:rPr>
        <w:br/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и внедрения высокоэффективных инновационных технологий, проведения НИОКТР;</w:t>
      </w:r>
    </w:p>
    <w:p w:rsidR="00CE5B5B" w:rsidRPr="00CE5B5B" w:rsidRDefault="00CE5B5B" w:rsidP="001F374D">
      <w:pPr>
        <w:widowControl w:val="0"/>
        <w:shd w:val="clear" w:color="auto" w:fill="FFFFFF"/>
        <w:tabs>
          <w:tab w:val="left" w:pos="993"/>
        </w:tabs>
        <w:overflowPunct/>
        <w:autoSpaceDE/>
        <w:autoSpaceDN/>
        <w:adjustRightInd/>
        <w:spacing w:after="120" w:line="0" w:lineRule="atLeast"/>
        <w:ind w:right="120" w:firstLine="567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поддержка инновационных проектов, связанных с коммерциализацией достижений в сфере науки и образования, включая совместную подачу заявок на гранты;</w:t>
      </w:r>
    </w:p>
    <w:p w:rsidR="00CE5B5B" w:rsidRPr="00CE5B5B" w:rsidRDefault="00CE5B5B" w:rsidP="001F374D">
      <w:pPr>
        <w:widowControl w:val="0"/>
        <w:tabs>
          <w:tab w:val="left" w:pos="993"/>
        </w:tabs>
        <w:overflowPunct/>
        <w:autoSpaceDE/>
        <w:autoSpaceDN/>
        <w:adjustRightInd/>
        <w:spacing w:after="120"/>
        <w:ind w:right="120" w:firstLine="567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совместное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ab/>
        <w:t>выполнение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ab/>
        <w:t>фундаментальных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ab/>
        <w:t>исследований и прикладных разработок в области_________________________________.</w:t>
      </w:r>
    </w:p>
    <w:p w:rsidR="00CE5B5B" w:rsidRPr="00CE5B5B" w:rsidRDefault="00CE5B5B" w:rsidP="001F374D">
      <w:pPr>
        <w:widowControl w:val="0"/>
        <w:numPr>
          <w:ilvl w:val="0"/>
          <w:numId w:val="13"/>
        </w:numPr>
        <w:tabs>
          <w:tab w:val="left" w:pos="993"/>
        </w:tabs>
        <w:overflowPunct/>
        <w:autoSpaceDE/>
        <w:autoSpaceDN/>
        <w:adjustRightInd/>
        <w:spacing w:after="120"/>
        <w:ind w:left="20" w:right="120" w:firstLine="547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В целях исполнения Сог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t xml:space="preserve">лашения Стороны в соответствии 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с действующим законодательством могут разрабатывать программы сотрудничества, «дорожные карты», а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t xml:space="preserve"> также создавать рабочие группы 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по всем направлениям сотрудничества.</w:t>
      </w:r>
    </w:p>
    <w:p w:rsidR="00CE5B5B" w:rsidRPr="00CE5B5B" w:rsidRDefault="00CE5B5B" w:rsidP="00CE5B5B">
      <w:pPr>
        <w:widowControl w:val="0"/>
        <w:overflowPunct/>
        <w:autoSpaceDE/>
        <w:autoSpaceDN/>
        <w:adjustRightInd/>
        <w:spacing w:before="240"/>
        <w:ind w:left="40"/>
        <w:contextualSpacing/>
        <w:jc w:val="center"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</w:p>
    <w:p w:rsidR="00CE5B5B" w:rsidRPr="00CE5B5B" w:rsidRDefault="00CE5B5B" w:rsidP="00CE5B5B">
      <w:pPr>
        <w:widowControl w:val="0"/>
        <w:overflowPunct/>
        <w:autoSpaceDE/>
        <w:autoSpaceDN/>
        <w:adjustRightInd/>
        <w:spacing w:before="240"/>
        <w:ind w:left="40"/>
        <w:contextualSpacing/>
        <w:jc w:val="center"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Статья 4</w:t>
      </w:r>
    </w:p>
    <w:p w:rsidR="00CE5B5B" w:rsidRPr="00CE5B5B" w:rsidRDefault="00CE5B5B" w:rsidP="00CE5B5B">
      <w:pPr>
        <w:widowControl w:val="0"/>
        <w:overflowPunct/>
        <w:autoSpaceDE/>
        <w:autoSpaceDN/>
        <w:adjustRightInd/>
        <w:spacing w:before="240"/>
        <w:ind w:left="40"/>
        <w:contextualSpacing/>
        <w:jc w:val="center"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</w:p>
    <w:p w:rsidR="00CE5B5B" w:rsidRPr="00CE5B5B" w:rsidRDefault="00CE5B5B" w:rsidP="001F374D">
      <w:pPr>
        <w:widowControl w:val="0"/>
        <w:numPr>
          <w:ilvl w:val="0"/>
          <w:numId w:val="14"/>
        </w:numPr>
        <w:tabs>
          <w:tab w:val="left" w:pos="993"/>
        </w:tabs>
        <w:overflowPunct/>
        <w:autoSpaceDE/>
        <w:autoSpaceDN/>
        <w:adjustRightInd/>
        <w:spacing w:after="120"/>
        <w:ind w:left="20" w:right="120" w:firstLine="560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 Соглашение не является предварительным договором, не влечет юридических 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br/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и финансовых обязательств Сторон и не может служить основанием для возникновения ответств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t xml:space="preserve">енности Сторон за неисполнение 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его положений.</w:t>
      </w:r>
    </w:p>
    <w:p w:rsidR="00CE5B5B" w:rsidRPr="00CE5B5B" w:rsidRDefault="00CE5B5B" w:rsidP="001F374D">
      <w:pPr>
        <w:widowControl w:val="0"/>
        <w:numPr>
          <w:ilvl w:val="0"/>
          <w:numId w:val="14"/>
        </w:numPr>
        <w:tabs>
          <w:tab w:val="left" w:pos="993"/>
        </w:tabs>
        <w:overflowPunct/>
        <w:autoSpaceDE/>
        <w:autoSpaceDN/>
        <w:adjustRightInd/>
        <w:spacing w:after="120"/>
        <w:ind w:left="20" w:right="120" w:firstLine="547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 Положения Согла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t xml:space="preserve">шения не могут рассматриваться 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как создающие благоприятствующие условия для деятельности отдельного хозяйствующего субъекта, которые могут иметь своим результатом ограничение конкуренции или ущемление интересов иных хозяйствующих субъектов.</w:t>
      </w:r>
    </w:p>
    <w:p w:rsidR="00CE5B5B" w:rsidRPr="00CE5B5B" w:rsidRDefault="00CE5B5B" w:rsidP="001F374D">
      <w:pPr>
        <w:widowControl w:val="0"/>
        <w:numPr>
          <w:ilvl w:val="0"/>
          <w:numId w:val="14"/>
        </w:numPr>
        <w:tabs>
          <w:tab w:val="left" w:pos="993"/>
        </w:tabs>
        <w:overflowPunct/>
        <w:autoSpaceDE/>
        <w:autoSpaceDN/>
        <w:adjustRightInd/>
        <w:spacing w:after="120"/>
        <w:ind w:left="20" w:right="120" w:firstLine="547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 Стороны признают, что каждая из Сторон имеет право 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br/>
        <w:t xml:space="preserve">в соответствии с действующим законодательством разглашать сведения, получаемые 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br/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от другой Стороны и обозначенные в качестве конфиденциальных, только в случае выраженного в письменной форме согласия другой Стороны.</w:t>
      </w:r>
    </w:p>
    <w:p w:rsidR="00CE5B5B" w:rsidRPr="00CE5B5B" w:rsidRDefault="00CE5B5B" w:rsidP="001F374D">
      <w:pPr>
        <w:widowControl w:val="0"/>
        <w:numPr>
          <w:ilvl w:val="0"/>
          <w:numId w:val="14"/>
        </w:numPr>
        <w:tabs>
          <w:tab w:val="left" w:pos="993"/>
        </w:tabs>
        <w:overflowPunct/>
        <w:autoSpaceDE/>
        <w:autoSpaceDN/>
        <w:adjustRightInd/>
        <w:spacing w:after="120"/>
        <w:ind w:left="20" w:right="120" w:firstLine="547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Стороны обеспечивают охрану результатов интеллектуальной деятельности, полученных и/или созданных в ходе реализации настоящего Соглашения и договоров (контрактов), заключаемых при его реализации, и принимают меры по исключению неправомерного использования этих результатов в соответствии с законодательством Российской Федерации.</w:t>
      </w:r>
    </w:p>
    <w:p w:rsidR="00CE5B5B" w:rsidRPr="00CE5B5B" w:rsidRDefault="00CE5B5B" w:rsidP="001F374D">
      <w:pPr>
        <w:widowControl w:val="0"/>
        <w:numPr>
          <w:ilvl w:val="0"/>
          <w:numId w:val="14"/>
        </w:numPr>
        <w:tabs>
          <w:tab w:val="left" w:pos="993"/>
        </w:tabs>
        <w:overflowPunct/>
        <w:autoSpaceDE/>
        <w:autoSpaceDN/>
        <w:adjustRightInd/>
        <w:spacing w:after="120"/>
        <w:ind w:left="20" w:right="120" w:firstLine="547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 Порядок использования, правовой охраны и защиты результатов интеллектуальной деятельности, полученных и/или созданных в ходе реализации настоящего Соглашения, а также распределение прав Сторон на указанные результаты интеллектуальной деятельности являются предметом отдельного договора 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br/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или соглашения Сторон.</w:t>
      </w:r>
    </w:p>
    <w:p w:rsidR="00CE5B5B" w:rsidRPr="00CE5B5B" w:rsidRDefault="00CE5B5B" w:rsidP="001F374D">
      <w:pPr>
        <w:widowControl w:val="0"/>
        <w:tabs>
          <w:tab w:val="left" w:pos="993"/>
        </w:tabs>
        <w:overflowPunct/>
        <w:autoSpaceDE/>
        <w:autoSpaceDN/>
        <w:adjustRightInd/>
        <w:spacing w:after="120"/>
        <w:ind w:left="567" w:right="120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</w:p>
    <w:p w:rsidR="00CE5B5B" w:rsidRPr="00CE5B5B" w:rsidRDefault="00CE5B5B" w:rsidP="001F374D">
      <w:pPr>
        <w:widowControl w:val="0"/>
        <w:overflowPunct/>
        <w:autoSpaceDE/>
        <w:autoSpaceDN/>
        <w:adjustRightInd/>
        <w:spacing w:before="240"/>
        <w:contextualSpacing/>
        <w:jc w:val="center"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Статья 5</w:t>
      </w:r>
    </w:p>
    <w:p w:rsidR="00CE5B5B" w:rsidRPr="00CE5B5B" w:rsidRDefault="00CE5B5B" w:rsidP="001F374D">
      <w:pPr>
        <w:widowControl w:val="0"/>
        <w:overflowPunct/>
        <w:autoSpaceDE/>
        <w:autoSpaceDN/>
        <w:adjustRightInd/>
        <w:spacing w:before="240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</w:p>
    <w:p w:rsidR="00CE5B5B" w:rsidRPr="00CE5B5B" w:rsidRDefault="00CE5B5B" w:rsidP="001F374D">
      <w:pPr>
        <w:widowControl w:val="0"/>
        <w:numPr>
          <w:ilvl w:val="0"/>
          <w:numId w:val="15"/>
        </w:numPr>
        <w:tabs>
          <w:tab w:val="left" w:pos="993"/>
        </w:tabs>
        <w:overflowPunct/>
        <w:autoSpaceDE/>
        <w:autoSpaceDN/>
        <w:adjustRightInd/>
        <w:spacing w:after="120"/>
        <w:ind w:left="20" w:right="120" w:firstLine="547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 Соглашение вступа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t xml:space="preserve">ет в силу после его подписания 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и может быть изменено 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br/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или дополнено при взаимном согласии Сторон.</w:t>
      </w:r>
    </w:p>
    <w:p w:rsidR="00CE5B5B" w:rsidRPr="00CE5B5B" w:rsidRDefault="00CE5B5B" w:rsidP="001F374D">
      <w:pPr>
        <w:widowControl w:val="0"/>
        <w:numPr>
          <w:ilvl w:val="0"/>
          <w:numId w:val="15"/>
        </w:numPr>
        <w:tabs>
          <w:tab w:val="left" w:pos="993"/>
        </w:tabs>
        <w:overflowPunct/>
        <w:autoSpaceDE/>
        <w:autoSpaceDN/>
        <w:adjustRightInd/>
        <w:spacing w:after="120"/>
        <w:ind w:left="20" w:right="120" w:firstLine="547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 Внесение изменений и дополнений в Соглашение оформляется протоколами, которые подписываются уполномоченными представителями Сторон и являются неотъемлемой частью Соглашения.</w:t>
      </w:r>
    </w:p>
    <w:p w:rsidR="00CE5B5B" w:rsidRPr="00CE5B5B" w:rsidRDefault="00CE5B5B" w:rsidP="001F374D">
      <w:pPr>
        <w:widowControl w:val="0"/>
        <w:numPr>
          <w:ilvl w:val="0"/>
          <w:numId w:val="15"/>
        </w:numPr>
        <w:tabs>
          <w:tab w:val="left" w:pos="993"/>
        </w:tabs>
        <w:overflowPunct/>
        <w:autoSpaceDE/>
        <w:autoSpaceDN/>
        <w:adjustRightInd/>
        <w:spacing w:after="120"/>
        <w:ind w:left="20" w:right="120" w:firstLine="547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 Соглашение заключается на неопределенный срок, вступает в силу после его подписания Сторонами и будет оставаться в силе до ист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t xml:space="preserve">ечения 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30 календарных дней после извещения в письменной форме одной Стороной другой Стороны о своем </w:t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lastRenderedPageBreak/>
        <w:t>намерении прекратить действие Соглашения.</w:t>
      </w:r>
    </w:p>
    <w:p w:rsidR="00CE5B5B" w:rsidRPr="00CE5B5B" w:rsidRDefault="00CE5B5B" w:rsidP="001F374D">
      <w:pPr>
        <w:widowControl w:val="0"/>
        <w:numPr>
          <w:ilvl w:val="0"/>
          <w:numId w:val="15"/>
        </w:numPr>
        <w:tabs>
          <w:tab w:val="left" w:pos="993"/>
        </w:tabs>
        <w:overflowPunct/>
        <w:autoSpaceDE/>
        <w:autoSpaceDN/>
        <w:adjustRightInd/>
        <w:spacing w:after="120"/>
        <w:ind w:left="20" w:right="120" w:firstLine="547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В случае возникновения споров по толкованию или применению Соглашения Стороны будут решать их путем переговоров.</w:t>
      </w:r>
    </w:p>
    <w:p w:rsidR="00CE5B5B" w:rsidRPr="00CE5B5B" w:rsidRDefault="00CE5B5B" w:rsidP="001F374D">
      <w:pPr>
        <w:widowControl w:val="0"/>
        <w:numPr>
          <w:ilvl w:val="0"/>
          <w:numId w:val="15"/>
        </w:numPr>
        <w:tabs>
          <w:tab w:val="left" w:pos="993"/>
        </w:tabs>
        <w:overflowPunct/>
        <w:autoSpaceDE/>
        <w:autoSpaceDN/>
        <w:adjustRightInd/>
        <w:spacing w:after="120"/>
        <w:ind w:left="20" w:right="20" w:firstLine="547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 xml:space="preserve"> Если какое-либо положение Соглашения становится недействительным </w:t>
      </w:r>
      <w:r w:rsidR="001F374D">
        <w:rPr>
          <w:rFonts w:ascii="Times New Roman" w:hAnsi="Times New Roman"/>
          <w:spacing w:val="1"/>
          <w:sz w:val="26"/>
          <w:szCs w:val="26"/>
          <w:lang w:eastAsia="en-US"/>
        </w:rPr>
        <w:br/>
      </w: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в результате изменения законодательства либо по другим причинам, это не затрагивает действительности иных его положений.</w:t>
      </w:r>
    </w:p>
    <w:p w:rsidR="00CE5B5B" w:rsidRPr="00CE5B5B" w:rsidRDefault="00CE5B5B" w:rsidP="001F374D">
      <w:pPr>
        <w:widowControl w:val="0"/>
        <w:numPr>
          <w:ilvl w:val="0"/>
          <w:numId w:val="15"/>
        </w:numPr>
        <w:tabs>
          <w:tab w:val="left" w:pos="993"/>
        </w:tabs>
        <w:overflowPunct/>
        <w:autoSpaceDE/>
        <w:autoSpaceDN/>
        <w:adjustRightInd/>
        <w:spacing w:after="120"/>
        <w:ind w:left="20" w:right="20" w:firstLine="547"/>
        <w:contextualSpacing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  <w:r w:rsidRPr="00CE5B5B">
        <w:rPr>
          <w:rFonts w:ascii="Times New Roman" w:hAnsi="Times New Roman"/>
          <w:spacing w:val="1"/>
          <w:sz w:val="26"/>
          <w:szCs w:val="26"/>
          <w:lang w:eastAsia="en-US"/>
        </w:rPr>
        <w:t>Соглашение подписано в двух экземплярах, имеющих одинаковую юридическую силу, по одному экземпляру для каждой из Сторон.</w:t>
      </w:r>
    </w:p>
    <w:p w:rsidR="00CE5B5B" w:rsidRPr="00CE5B5B" w:rsidRDefault="00CE5B5B" w:rsidP="00CE5B5B">
      <w:pPr>
        <w:widowControl w:val="0"/>
        <w:tabs>
          <w:tab w:val="left" w:pos="993"/>
        </w:tabs>
        <w:overflowPunct/>
        <w:autoSpaceDE/>
        <w:autoSpaceDN/>
        <w:adjustRightInd/>
        <w:spacing w:after="120"/>
        <w:ind w:right="20"/>
        <w:contextualSpacing/>
        <w:jc w:val="left"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</w:p>
    <w:p w:rsidR="00CE5B5B" w:rsidRPr="00CE5B5B" w:rsidRDefault="00CE5B5B" w:rsidP="00CE5B5B">
      <w:pPr>
        <w:widowControl w:val="0"/>
        <w:tabs>
          <w:tab w:val="left" w:pos="993"/>
        </w:tabs>
        <w:overflowPunct/>
        <w:autoSpaceDE/>
        <w:autoSpaceDN/>
        <w:adjustRightInd/>
        <w:spacing w:after="120"/>
        <w:ind w:left="567" w:right="20"/>
        <w:contextualSpacing/>
        <w:jc w:val="center"/>
        <w:textAlignment w:val="auto"/>
        <w:rPr>
          <w:rFonts w:ascii="Times New Roman" w:hAnsi="Times New Roman"/>
          <w:spacing w:val="1"/>
          <w:sz w:val="26"/>
          <w:szCs w:val="26"/>
          <w:lang w:eastAsia="en-US"/>
        </w:rPr>
      </w:pPr>
    </w:p>
    <w:tbl>
      <w:tblPr>
        <w:tblStyle w:val="1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CE5B5B" w:rsidRPr="00CE5B5B" w:rsidTr="00AB20A3">
        <w:trPr>
          <w:trHeight w:val="775"/>
        </w:trPr>
        <w:tc>
          <w:tcPr>
            <w:tcW w:w="5353" w:type="dxa"/>
            <w:hideMark/>
          </w:tcPr>
          <w:p w:rsidR="00CE5B5B" w:rsidRPr="00CE5B5B" w:rsidRDefault="00CE5B5B" w:rsidP="00CE5B5B">
            <w:pPr>
              <w:overflowPunct/>
              <w:autoSpaceDE/>
              <w:autoSpaceDN/>
              <w:adjustRightInd/>
              <w:spacing w:after="120"/>
              <w:ind w:right="20"/>
              <w:contextualSpacing/>
              <w:jc w:val="center"/>
              <w:textAlignment w:val="auto"/>
              <w:rPr>
                <w:rFonts w:ascii="Times New Roman" w:hAnsi="Times New Roman" w:cs="Times New Roman"/>
                <w:spacing w:val="1"/>
                <w:sz w:val="26"/>
                <w:szCs w:val="26"/>
                <w:lang w:eastAsia="en-US"/>
              </w:rPr>
            </w:pPr>
            <w:r w:rsidRPr="00CE5B5B">
              <w:rPr>
                <w:rFonts w:ascii="Times New Roman" w:hAnsi="Times New Roman" w:cs="Times New Roman"/>
                <w:spacing w:val="1"/>
                <w:sz w:val="26"/>
                <w:szCs w:val="26"/>
                <w:lang w:eastAsia="en-US"/>
              </w:rPr>
              <w:t>Предприятие</w:t>
            </w:r>
          </w:p>
        </w:tc>
        <w:tc>
          <w:tcPr>
            <w:tcW w:w="5245" w:type="dxa"/>
            <w:hideMark/>
          </w:tcPr>
          <w:p w:rsidR="00CE5B5B" w:rsidRPr="00CE5B5B" w:rsidRDefault="00CE5B5B" w:rsidP="00AB20A3">
            <w:pPr>
              <w:overflowPunct/>
              <w:autoSpaceDE/>
              <w:autoSpaceDN/>
              <w:adjustRightInd/>
              <w:spacing w:after="120"/>
              <w:contextualSpacing/>
              <w:jc w:val="center"/>
              <w:textAlignment w:val="auto"/>
              <w:rPr>
                <w:rFonts w:ascii="Times New Roman" w:eastAsia="MS Mincho" w:hAnsi="Times New Roman" w:cs="Times New Roman"/>
                <w:i/>
                <w:iCs/>
                <w:color w:val="243F60"/>
                <w:sz w:val="26"/>
                <w:szCs w:val="26"/>
              </w:rPr>
            </w:pPr>
            <w:r w:rsidRPr="00CE5B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Разработчик</w:t>
            </w:r>
          </w:p>
        </w:tc>
      </w:tr>
      <w:tr w:rsidR="00CE5B5B" w:rsidRPr="00CE5B5B" w:rsidTr="00AB20A3">
        <w:tc>
          <w:tcPr>
            <w:tcW w:w="5353" w:type="dxa"/>
          </w:tcPr>
          <w:p w:rsidR="00CE5B5B" w:rsidRPr="00CE5B5B" w:rsidRDefault="00CE5B5B" w:rsidP="00CE5B5B">
            <w:pPr>
              <w:overflowPunct/>
              <w:autoSpaceDE/>
              <w:autoSpaceDN/>
              <w:adjustRightInd/>
              <w:spacing w:after="120"/>
              <w:ind w:left="142" w:right="20" w:hanging="142"/>
              <w:contextualSpacing/>
              <w:textAlignment w:val="auto"/>
              <w:rPr>
                <w:rFonts w:ascii="Times New Roman" w:hAnsi="Times New Roman" w:cs="Times New Roman"/>
                <w:spacing w:val="1"/>
                <w:sz w:val="26"/>
                <w:szCs w:val="26"/>
                <w:lang w:eastAsia="en-US"/>
              </w:rPr>
            </w:pPr>
          </w:p>
          <w:p w:rsidR="00CE5B5B" w:rsidRPr="00CE5B5B" w:rsidRDefault="00CE5B5B" w:rsidP="00CE5B5B">
            <w:pPr>
              <w:overflowPunct/>
              <w:autoSpaceDE/>
              <w:autoSpaceDN/>
              <w:adjustRightInd/>
              <w:spacing w:after="120"/>
              <w:ind w:left="142" w:right="20" w:hanging="142"/>
              <w:contextualSpacing/>
              <w:textAlignment w:val="auto"/>
              <w:rPr>
                <w:rFonts w:ascii="Times New Roman" w:hAnsi="Times New Roman" w:cs="Times New Roman"/>
                <w:spacing w:val="1"/>
                <w:sz w:val="26"/>
                <w:szCs w:val="26"/>
                <w:lang w:eastAsia="en-US"/>
              </w:rPr>
            </w:pPr>
          </w:p>
          <w:p w:rsidR="00CE5B5B" w:rsidRPr="00CE5B5B" w:rsidRDefault="00CE5B5B" w:rsidP="00CE5B5B">
            <w:pPr>
              <w:overflowPunct/>
              <w:autoSpaceDE/>
              <w:autoSpaceDN/>
              <w:adjustRightInd/>
              <w:spacing w:after="120"/>
              <w:ind w:left="142" w:right="20" w:hanging="142"/>
              <w:contextualSpacing/>
              <w:textAlignment w:val="auto"/>
              <w:rPr>
                <w:rFonts w:ascii="Times New Roman" w:hAnsi="Times New Roman" w:cs="Times New Roman"/>
                <w:spacing w:val="1"/>
                <w:sz w:val="26"/>
                <w:szCs w:val="26"/>
                <w:lang w:eastAsia="en-US"/>
              </w:rPr>
            </w:pPr>
          </w:p>
          <w:p w:rsidR="00CE5B5B" w:rsidRPr="00CE5B5B" w:rsidRDefault="00CE5B5B" w:rsidP="00CE5B5B">
            <w:pPr>
              <w:overflowPunct/>
              <w:autoSpaceDE/>
              <w:autoSpaceDN/>
              <w:adjustRightInd/>
              <w:spacing w:after="120"/>
              <w:ind w:left="142" w:right="20" w:hanging="142"/>
              <w:contextualSpacing/>
              <w:textAlignment w:val="auto"/>
              <w:rPr>
                <w:rFonts w:ascii="Times New Roman" w:hAnsi="Times New Roman" w:cs="Times New Roman"/>
                <w:spacing w:val="1"/>
                <w:sz w:val="26"/>
                <w:szCs w:val="26"/>
                <w:lang w:eastAsia="en-US"/>
              </w:rPr>
            </w:pPr>
          </w:p>
          <w:p w:rsidR="00CE5B5B" w:rsidRPr="00CE5B5B" w:rsidRDefault="00CE5B5B" w:rsidP="00CE5B5B">
            <w:pPr>
              <w:overflowPunct/>
              <w:autoSpaceDE/>
              <w:autoSpaceDN/>
              <w:adjustRightInd/>
              <w:spacing w:after="120"/>
              <w:ind w:left="142" w:right="20" w:hanging="142"/>
              <w:contextualSpacing/>
              <w:jc w:val="center"/>
              <w:textAlignment w:val="auto"/>
              <w:rPr>
                <w:rFonts w:ascii="Times New Roman" w:hAnsi="Times New Roman" w:cs="Times New Roman"/>
                <w:spacing w:val="1"/>
                <w:sz w:val="26"/>
                <w:szCs w:val="26"/>
                <w:lang w:eastAsia="en-US"/>
              </w:rPr>
            </w:pPr>
            <w:r w:rsidRPr="00CE5B5B">
              <w:rPr>
                <w:rFonts w:ascii="Times New Roman" w:hAnsi="Times New Roman" w:cs="Times New Roman"/>
                <w:spacing w:val="1"/>
                <w:sz w:val="26"/>
                <w:szCs w:val="26"/>
                <w:lang w:eastAsia="en-US"/>
              </w:rPr>
              <w:t>_______________________________</w:t>
            </w:r>
          </w:p>
          <w:p w:rsidR="00CE5B5B" w:rsidRPr="00CE5B5B" w:rsidRDefault="00CE5B5B" w:rsidP="00CE5B5B">
            <w:pPr>
              <w:overflowPunct/>
              <w:autoSpaceDE/>
              <w:autoSpaceDN/>
              <w:adjustRightInd/>
              <w:spacing w:after="120"/>
              <w:ind w:left="142" w:right="20" w:hanging="142"/>
              <w:contextualSpacing/>
              <w:textAlignment w:val="auto"/>
              <w:rPr>
                <w:rFonts w:ascii="Times New Roman" w:hAnsi="Times New Roman" w:cs="Times New Roman"/>
                <w:spacing w:val="1"/>
                <w:sz w:val="26"/>
                <w:szCs w:val="26"/>
                <w:lang w:eastAsia="en-US"/>
              </w:rPr>
            </w:pPr>
          </w:p>
          <w:p w:rsidR="00CE5B5B" w:rsidRPr="00CE5B5B" w:rsidRDefault="00CE5B5B" w:rsidP="00CE5B5B">
            <w:pPr>
              <w:overflowPunct/>
              <w:autoSpaceDE/>
              <w:autoSpaceDN/>
              <w:adjustRightInd/>
              <w:spacing w:after="120"/>
              <w:ind w:left="142" w:right="20" w:hanging="142"/>
              <w:contextualSpacing/>
              <w:jc w:val="center"/>
              <w:textAlignment w:val="auto"/>
              <w:rPr>
                <w:rFonts w:ascii="Times New Roman" w:hAnsi="Times New Roman" w:cs="Times New Roman"/>
                <w:color w:val="243F60"/>
                <w:spacing w:val="1"/>
                <w:sz w:val="26"/>
                <w:szCs w:val="26"/>
                <w:lang w:eastAsia="en-US"/>
              </w:rPr>
            </w:pPr>
            <w:r w:rsidRPr="00CE5B5B">
              <w:rPr>
                <w:rFonts w:ascii="Times New Roman" w:hAnsi="Times New Roman" w:cs="Times New Roman"/>
                <w:spacing w:val="1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5245" w:type="dxa"/>
          </w:tcPr>
          <w:p w:rsidR="00CE5B5B" w:rsidRPr="00CE5B5B" w:rsidRDefault="00CE5B5B" w:rsidP="00AB20A3">
            <w:pPr>
              <w:overflowPunct/>
              <w:autoSpaceDE/>
              <w:autoSpaceDN/>
              <w:adjustRightInd/>
              <w:spacing w:after="12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E5B5B" w:rsidRPr="00CE5B5B" w:rsidRDefault="00CE5B5B" w:rsidP="00AB20A3">
            <w:pPr>
              <w:overflowPunct/>
              <w:autoSpaceDE/>
              <w:autoSpaceDN/>
              <w:adjustRightInd/>
              <w:spacing w:after="12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E5B5B" w:rsidRPr="00CE5B5B" w:rsidRDefault="00CE5B5B" w:rsidP="00AB20A3">
            <w:pPr>
              <w:overflowPunct/>
              <w:autoSpaceDE/>
              <w:autoSpaceDN/>
              <w:adjustRightInd/>
              <w:spacing w:after="12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E5B5B" w:rsidRPr="00CE5B5B" w:rsidRDefault="00CE5B5B" w:rsidP="00AB20A3">
            <w:pPr>
              <w:overflowPunct/>
              <w:autoSpaceDE/>
              <w:autoSpaceDN/>
              <w:adjustRightInd/>
              <w:spacing w:after="12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B20A3" w:rsidRPr="00CE5B5B" w:rsidRDefault="00AB20A3" w:rsidP="00AB20A3">
            <w:pPr>
              <w:overflowPunct/>
              <w:autoSpaceDE/>
              <w:autoSpaceDN/>
              <w:adjustRightInd/>
              <w:spacing w:after="120"/>
              <w:ind w:left="142" w:right="20" w:hanging="142"/>
              <w:contextualSpacing/>
              <w:jc w:val="center"/>
              <w:textAlignment w:val="auto"/>
              <w:rPr>
                <w:rFonts w:ascii="Times New Roman" w:hAnsi="Times New Roman" w:cs="Times New Roman"/>
                <w:spacing w:val="1"/>
                <w:sz w:val="26"/>
                <w:szCs w:val="26"/>
                <w:lang w:eastAsia="en-US"/>
              </w:rPr>
            </w:pPr>
            <w:r w:rsidRPr="00CE5B5B">
              <w:rPr>
                <w:rFonts w:ascii="Times New Roman" w:hAnsi="Times New Roman" w:cs="Times New Roman"/>
                <w:spacing w:val="1"/>
                <w:sz w:val="26"/>
                <w:szCs w:val="26"/>
                <w:lang w:eastAsia="en-US"/>
              </w:rPr>
              <w:t>_______________________________</w:t>
            </w:r>
          </w:p>
          <w:p w:rsidR="00CE5B5B" w:rsidRPr="00CE5B5B" w:rsidRDefault="00CE5B5B" w:rsidP="00AB20A3">
            <w:pPr>
              <w:overflowPunct/>
              <w:autoSpaceDE/>
              <w:autoSpaceDN/>
              <w:adjustRightInd/>
              <w:spacing w:after="12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E5B5B" w:rsidRPr="00CE5B5B" w:rsidRDefault="00CE5B5B" w:rsidP="00AB20A3">
            <w:pPr>
              <w:overflowPunct/>
              <w:autoSpaceDE/>
              <w:autoSpaceDN/>
              <w:adjustRightInd/>
              <w:spacing w:after="12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E5B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ФИО</w:t>
            </w:r>
          </w:p>
        </w:tc>
      </w:tr>
    </w:tbl>
    <w:p w:rsidR="00254B27" w:rsidRDefault="00254B27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7B17C5" w:rsidRDefault="007B17C5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840D12" w:rsidRDefault="00840D12" w:rsidP="004D2AAB">
      <w:pPr>
        <w:rPr>
          <w:rFonts w:ascii="Times New Roman" w:hAnsi="Times New Roman"/>
          <w:sz w:val="26"/>
          <w:szCs w:val="26"/>
        </w:rPr>
      </w:pPr>
    </w:p>
    <w:p w:rsidR="00840D12" w:rsidRDefault="00840D12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Default="00A21D49" w:rsidP="004D2AAB">
      <w:pPr>
        <w:rPr>
          <w:rFonts w:ascii="Times New Roman" w:hAnsi="Times New Roman"/>
          <w:sz w:val="26"/>
          <w:szCs w:val="26"/>
        </w:rPr>
      </w:pPr>
    </w:p>
    <w:p w:rsidR="00A21D49" w:rsidRPr="00CE5B5B" w:rsidRDefault="00A21D49" w:rsidP="00840D12">
      <w:pPr>
        <w:pStyle w:val="ConsPlusNormal"/>
        <w:tabs>
          <w:tab w:val="left" w:pos="10490"/>
        </w:tabs>
        <w:ind w:left="5245"/>
        <w:outlineLvl w:val="1"/>
        <w:rPr>
          <w:sz w:val="26"/>
          <w:szCs w:val="26"/>
        </w:rPr>
      </w:pPr>
      <w:r w:rsidRPr="00CE5B5B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  <w:r w:rsidRPr="00CE5B5B">
        <w:rPr>
          <w:sz w:val="26"/>
          <w:szCs w:val="26"/>
        </w:rPr>
        <w:t xml:space="preserve"> </w:t>
      </w:r>
      <w:r w:rsidRPr="00CE5B5B">
        <w:rPr>
          <w:sz w:val="26"/>
          <w:szCs w:val="26"/>
        </w:rPr>
        <w:br/>
        <w:t xml:space="preserve">к Положению о международном конкурсе </w:t>
      </w:r>
      <w:r>
        <w:rPr>
          <w:sz w:val="26"/>
          <w:szCs w:val="26"/>
        </w:rPr>
        <w:br/>
      </w:r>
      <w:r w:rsidR="007B17C5" w:rsidRPr="007B17C5">
        <w:rPr>
          <w:sz w:val="26"/>
          <w:szCs w:val="26"/>
        </w:rPr>
        <w:t>«Инновации в городской среде»</w:t>
      </w:r>
      <w:r w:rsidR="00E573A0">
        <w:rPr>
          <w:sz w:val="26"/>
          <w:szCs w:val="26"/>
        </w:rPr>
        <w:t>-2018</w:t>
      </w:r>
    </w:p>
    <w:p w:rsidR="00A21D49" w:rsidRPr="00CE5B5B" w:rsidRDefault="00A21D49" w:rsidP="00A21D49">
      <w:pPr>
        <w:ind w:right="-1"/>
        <w:jc w:val="left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A7E4912" wp14:editId="09C625D6">
                <wp:simplePos x="0" y="0"/>
                <wp:positionH relativeFrom="column">
                  <wp:posOffset>5135715</wp:posOffset>
                </wp:positionH>
                <wp:positionV relativeFrom="paragraph">
                  <wp:posOffset>131445</wp:posOffset>
                </wp:positionV>
                <wp:extent cx="1463040" cy="274320"/>
                <wp:effectExtent l="0" t="0" r="22860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61448" id="Прямоугольник 11" o:spid="_x0000_s1026" style="position:absolute;margin-left:404.4pt;margin-top:10.35pt;width:115.2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" o:allowincell="f"/>
            </w:pict>
          </mc:Fallback>
        </mc:AlternateContent>
      </w:r>
    </w:p>
    <w:p w:rsidR="00A21D49" w:rsidRPr="00CE5B5B" w:rsidRDefault="00A21D49" w:rsidP="00A21D49">
      <w:pPr>
        <w:ind w:left="4320" w:right="-370" w:firstLine="7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CE5B5B">
        <w:rPr>
          <w:rFonts w:ascii="Times New Roman" w:hAnsi="Times New Roman"/>
          <w:sz w:val="26"/>
          <w:szCs w:val="26"/>
        </w:rPr>
        <w:t>Регистрационный номер</w:t>
      </w:r>
    </w:p>
    <w:p w:rsidR="00A21D49" w:rsidRPr="002B77B0" w:rsidRDefault="00A21D49" w:rsidP="00A21D49">
      <w:pPr>
        <w:ind w:right="-370"/>
        <w:jc w:val="center"/>
        <w:rPr>
          <w:rFonts w:ascii="Times New Roman" w:hAnsi="Times New Roman"/>
          <w:b/>
          <w:sz w:val="20"/>
        </w:rPr>
      </w:pPr>
    </w:p>
    <w:p w:rsidR="00A21D49" w:rsidRPr="002B77B0" w:rsidRDefault="00A21D49" w:rsidP="00A21D49">
      <w:pPr>
        <w:ind w:right="-1"/>
        <w:jc w:val="center"/>
        <w:rPr>
          <w:rFonts w:ascii="Times New Roman" w:hAnsi="Times New Roman"/>
          <w:b/>
          <w:sz w:val="20"/>
        </w:rPr>
      </w:pPr>
      <w:r w:rsidRPr="002B77B0">
        <w:rPr>
          <w:rFonts w:ascii="Times New Roman" w:hAnsi="Times New Roman"/>
          <w:b/>
          <w:sz w:val="20"/>
        </w:rPr>
        <w:t xml:space="preserve">ЗАЯВКА НА УЧАСТИЕ В МЕЖДУНАРОДНОМ КОНКУРСЕ </w:t>
      </w:r>
      <w:r w:rsidRPr="002B77B0">
        <w:rPr>
          <w:rFonts w:ascii="Times New Roman" w:hAnsi="Times New Roman"/>
          <w:b/>
          <w:sz w:val="20"/>
        </w:rPr>
        <w:br/>
        <w:t xml:space="preserve">«ИННОВАЦИИ </w:t>
      </w:r>
      <w:r w:rsidR="006471C2">
        <w:rPr>
          <w:rFonts w:ascii="Times New Roman" w:hAnsi="Times New Roman"/>
          <w:b/>
          <w:sz w:val="20"/>
        </w:rPr>
        <w:t>В ГОРОДСКОЙ СРЕДЕ</w:t>
      </w:r>
      <w:r w:rsidRPr="002B77B0">
        <w:rPr>
          <w:rFonts w:ascii="Times New Roman" w:hAnsi="Times New Roman"/>
          <w:b/>
          <w:sz w:val="20"/>
        </w:rPr>
        <w:t>»</w:t>
      </w:r>
      <w:r w:rsidR="00E573A0">
        <w:rPr>
          <w:rFonts w:ascii="Times New Roman" w:hAnsi="Times New Roman"/>
          <w:b/>
          <w:sz w:val="20"/>
        </w:rPr>
        <w:t>-2018</w:t>
      </w:r>
    </w:p>
    <w:p w:rsidR="00A21D49" w:rsidRPr="002B77B0" w:rsidRDefault="00A21D49" w:rsidP="00A21D49">
      <w:pPr>
        <w:ind w:right="-1"/>
        <w:jc w:val="center"/>
        <w:rPr>
          <w:rFonts w:ascii="Times New Roman" w:hAnsi="Times New Roman"/>
          <w:b/>
          <w:sz w:val="20"/>
        </w:rPr>
      </w:pPr>
    </w:p>
    <w:p w:rsidR="00A21D49" w:rsidRPr="002B77B0" w:rsidRDefault="00A21D49" w:rsidP="00A21D49">
      <w:pPr>
        <w:rPr>
          <w:rFonts w:ascii="Times New Roman" w:hAnsi="Times New Roman"/>
          <w:b/>
          <w:sz w:val="20"/>
        </w:rPr>
      </w:pPr>
      <w:r w:rsidRPr="002B77B0">
        <w:rPr>
          <w:rFonts w:ascii="Times New Roman" w:hAnsi="Times New Roman"/>
          <w:b/>
          <w:sz w:val="20"/>
        </w:rPr>
        <w:t xml:space="preserve">1. Наименование номинации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rPr>
          <w:rFonts w:ascii="Times New Roman" w:hAnsi="Times New Roman"/>
          <w:b/>
          <w:sz w:val="20"/>
        </w:rPr>
      </w:pPr>
      <w:r w:rsidRPr="002B77B0">
        <w:rPr>
          <w:rFonts w:ascii="Times New Roman" w:hAnsi="Times New Roman"/>
          <w:b/>
          <w:sz w:val="20"/>
        </w:rPr>
        <w:t>2. Основной заявитель</w:t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>2.1. Для физических лиц:</w:t>
      </w:r>
    </w:p>
    <w:p w:rsidR="00A21D49" w:rsidRPr="002B77B0" w:rsidRDefault="00A21D49" w:rsidP="00A21D49">
      <w:pPr>
        <w:rPr>
          <w:rFonts w:ascii="Times New Roman" w:hAnsi="Times New Roman"/>
          <w:sz w:val="20"/>
          <w:u w:val="single"/>
        </w:rPr>
      </w:pPr>
      <w:r w:rsidRPr="002B77B0">
        <w:rPr>
          <w:rFonts w:ascii="Times New Roman" w:hAnsi="Times New Roman"/>
          <w:sz w:val="20"/>
        </w:rPr>
        <w:t xml:space="preserve">Фамилия, имя и отчество физического лица 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 xml:space="preserve">Адрес места жительства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rPr>
          <w:rFonts w:ascii="Times New Roman" w:hAnsi="Times New Roman"/>
          <w:sz w:val="20"/>
          <w:u w:val="single"/>
        </w:rPr>
      </w:pPr>
      <w:r w:rsidRPr="002B77B0">
        <w:rPr>
          <w:rFonts w:ascii="Times New Roman" w:hAnsi="Times New Roman"/>
          <w:sz w:val="20"/>
        </w:rPr>
        <w:t xml:space="preserve">Телефон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</w:rPr>
        <w:t xml:space="preserve"> Факс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  <w:lang w:val="en-US"/>
        </w:rPr>
        <w:t>E</w:t>
      </w:r>
      <w:r w:rsidRPr="002B77B0">
        <w:rPr>
          <w:rFonts w:ascii="Times New Roman" w:hAnsi="Times New Roman"/>
          <w:sz w:val="20"/>
        </w:rPr>
        <w:t>-</w:t>
      </w:r>
      <w:r w:rsidRPr="002B77B0">
        <w:rPr>
          <w:rFonts w:ascii="Times New Roman" w:hAnsi="Times New Roman"/>
          <w:sz w:val="20"/>
          <w:lang w:val="en-US"/>
        </w:rPr>
        <w:t>mail</w:t>
      </w:r>
      <w:r w:rsidRPr="002B77B0">
        <w:rPr>
          <w:rFonts w:ascii="Times New Roman" w:hAnsi="Times New Roman"/>
          <w:sz w:val="20"/>
        </w:rPr>
        <w:t xml:space="preserve">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>2.2. Для юридических лиц:</w:t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 xml:space="preserve">Официальное наименование </w:t>
      </w:r>
      <w:r w:rsidRPr="002B77B0">
        <w:rPr>
          <w:rFonts w:ascii="Times New Roman" w:hAnsi="Times New Roman"/>
          <w:i/>
          <w:sz w:val="20"/>
        </w:rPr>
        <w:t>(как юридического лица)</w:t>
      </w:r>
      <w:r w:rsidRPr="002B77B0">
        <w:rPr>
          <w:rFonts w:ascii="Times New Roman" w:hAnsi="Times New Roman"/>
          <w:sz w:val="20"/>
        </w:rPr>
        <w:t xml:space="preserve">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 xml:space="preserve">Юридический адрес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 xml:space="preserve">Почтовый адрес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ind w:left="2880" w:firstLine="720"/>
        <w:rPr>
          <w:rFonts w:ascii="Times New Roman" w:hAnsi="Times New Roman"/>
          <w:i/>
          <w:sz w:val="20"/>
        </w:rPr>
      </w:pPr>
      <w:r w:rsidRPr="002B77B0">
        <w:rPr>
          <w:rFonts w:ascii="Times New Roman" w:hAnsi="Times New Roman"/>
          <w:i/>
          <w:sz w:val="20"/>
        </w:rPr>
        <w:t>(если отличается от юридического)</w:t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 xml:space="preserve">ИНН/КПП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 xml:space="preserve">Форма собственности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 xml:space="preserve">2.3. Основной вид деятельности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 xml:space="preserve">2.4. Отрасль/сфера услуг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 xml:space="preserve">2.5. Интернет-сайт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>2.6. Осуществляются ли в отношении заявителя процедуры, предусмотренные законодательством Российской Федерации о несостоятельности (банкротстве)?</w:t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7F1C197" wp14:editId="509C8C3B">
                <wp:simplePos x="0" y="0"/>
                <wp:positionH relativeFrom="column">
                  <wp:posOffset>868680</wp:posOffset>
                </wp:positionH>
                <wp:positionV relativeFrom="paragraph">
                  <wp:posOffset>122555</wp:posOffset>
                </wp:positionV>
                <wp:extent cx="274955" cy="274955"/>
                <wp:effectExtent l="0" t="0" r="1079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F55F9" id="Прямоугольник 8" o:spid="_x0000_s1026" style="position:absolute;margin-left:68.4pt;margin-top:9.65pt;width:21.65pt;height:21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" o:allowincell="f" filled="f"/>
            </w:pict>
          </mc:Fallback>
        </mc:AlternateContent>
      </w:r>
      <w:r w:rsidRPr="002B77B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0BC8D20" wp14:editId="7C7EC85B">
                <wp:simplePos x="0" y="0"/>
                <wp:positionH relativeFrom="column">
                  <wp:posOffset>45720</wp:posOffset>
                </wp:positionH>
                <wp:positionV relativeFrom="paragraph">
                  <wp:posOffset>122555</wp:posOffset>
                </wp:positionV>
                <wp:extent cx="274955" cy="274955"/>
                <wp:effectExtent l="0" t="0" r="1079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CC112" id="Прямоугольник 7" o:spid="_x0000_s1026" style="position:absolute;margin-left:3.6pt;margin-top:9.65pt;width:21.65pt;height:21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" o:allowincell="f" filled="f"/>
            </w:pict>
          </mc:Fallback>
        </mc:AlternateContent>
      </w:r>
      <w:r w:rsidRPr="002B77B0">
        <w:rPr>
          <w:rFonts w:ascii="Times New Roman" w:hAnsi="Times New Roman"/>
          <w:sz w:val="20"/>
        </w:rPr>
        <w:t xml:space="preserve">    </w:t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 xml:space="preserve">             Нет                 Да </w:t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 xml:space="preserve">                                     </w:t>
      </w:r>
    </w:p>
    <w:p w:rsidR="00A21D49" w:rsidRPr="002B77B0" w:rsidRDefault="00A21D49" w:rsidP="00A21D49">
      <w:pPr>
        <w:rPr>
          <w:rFonts w:ascii="Times New Roman" w:hAnsi="Times New Roman"/>
          <w:b/>
          <w:sz w:val="20"/>
        </w:rPr>
      </w:pPr>
      <w:r w:rsidRPr="002B77B0">
        <w:rPr>
          <w:rFonts w:ascii="Times New Roman" w:hAnsi="Times New Roman"/>
          <w:b/>
          <w:sz w:val="20"/>
        </w:rPr>
        <w:t>3. Сведения о руководителе организации</w:t>
      </w:r>
    </w:p>
    <w:p w:rsidR="00A21D49" w:rsidRPr="002B77B0" w:rsidRDefault="00A21D49" w:rsidP="00A21D49">
      <w:pPr>
        <w:rPr>
          <w:rFonts w:ascii="Times New Roman" w:hAnsi="Times New Roman"/>
          <w:sz w:val="20"/>
          <w:u w:val="single"/>
        </w:rPr>
      </w:pPr>
      <w:r w:rsidRPr="002B77B0">
        <w:rPr>
          <w:rFonts w:ascii="Times New Roman" w:hAnsi="Times New Roman"/>
          <w:sz w:val="20"/>
        </w:rPr>
        <w:t xml:space="preserve">Фамилия, имя, отчество </w:t>
      </w:r>
      <w:r w:rsidRPr="002B77B0">
        <w:rPr>
          <w:rFonts w:ascii="Times New Roman" w:hAnsi="Times New Roman"/>
          <w:sz w:val="20"/>
          <w:u w:val="single"/>
        </w:rPr>
        <w:t xml:space="preserve">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rPr>
          <w:rFonts w:ascii="Times New Roman" w:hAnsi="Times New Roman"/>
          <w:sz w:val="20"/>
          <w:u w:val="single"/>
        </w:rPr>
      </w:pPr>
      <w:r w:rsidRPr="002B77B0">
        <w:rPr>
          <w:rFonts w:ascii="Times New Roman" w:hAnsi="Times New Roman"/>
          <w:sz w:val="20"/>
        </w:rPr>
        <w:t xml:space="preserve">Должность </w:t>
      </w:r>
      <w:r w:rsidRPr="002B77B0">
        <w:rPr>
          <w:rFonts w:ascii="Times New Roman" w:hAnsi="Times New Roman"/>
          <w:sz w:val="20"/>
          <w:u w:val="single"/>
        </w:rPr>
        <w:t xml:space="preserve">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rPr>
          <w:rFonts w:ascii="Times New Roman" w:hAnsi="Times New Roman"/>
          <w:sz w:val="20"/>
          <w:u w:val="single"/>
        </w:rPr>
      </w:pPr>
      <w:r w:rsidRPr="002B77B0">
        <w:rPr>
          <w:rFonts w:ascii="Times New Roman" w:hAnsi="Times New Roman"/>
          <w:sz w:val="20"/>
        </w:rPr>
        <w:t xml:space="preserve">Служебный телефон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</w:rPr>
        <w:t xml:space="preserve"> Факс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  <w:lang w:val="en-US"/>
        </w:rPr>
        <w:t>E</w:t>
      </w:r>
      <w:r w:rsidRPr="002B77B0">
        <w:rPr>
          <w:rFonts w:ascii="Times New Roman" w:hAnsi="Times New Roman"/>
          <w:sz w:val="20"/>
        </w:rPr>
        <w:t>-</w:t>
      </w:r>
      <w:r w:rsidRPr="002B77B0">
        <w:rPr>
          <w:rFonts w:ascii="Times New Roman" w:hAnsi="Times New Roman"/>
          <w:sz w:val="20"/>
          <w:lang w:val="en-US"/>
        </w:rPr>
        <w:t>mail</w:t>
      </w:r>
      <w:r w:rsidRPr="002B77B0">
        <w:rPr>
          <w:rFonts w:ascii="Times New Roman" w:hAnsi="Times New Roman"/>
          <w:sz w:val="20"/>
        </w:rPr>
        <w:t xml:space="preserve">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</w:rPr>
        <w:t xml:space="preserve"> </w:t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</w:p>
    <w:p w:rsidR="00A21D49" w:rsidRPr="002B77B0" w:rsidRDefault="00A21D49" w:rsidP="00A21D49">
      <w:pPr>
        <w:rPr>
          <w:rFonts w:ascii="Times New Roman" w:hAnsi="Times New Roman"/>
          <w:b/>
          <w:sz w:val="20"/>
        </w:rPr>
      </w:pPr>
      <w:r w:rsidRPr="002B77B0">
        <w:rPr>
          <w:rFonts w:ascii="Times New Roman" w:hAnsi="Times New Roman"/>
          <w:b/>
          <w:sz w:val="20"/>
        </w:rPr>
        <w:t xml:space="preserve">4. Численность работающих </w:t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 xml:space="preserve">Общее количество работников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</w:rPr>
        <w:t xml:space="preserve">, из них в России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rPr>
          <w:rFonts w:ascii="Times New Roman" w:hAnsi="Times New Roman"/>
          <w:b/>
          <w:sz w:val="20"/>
        </w:rPr>
      </w:pPr>
      <w:r w:rsidRPr="002B77B0">
        <w:rPr>
          <w:rFonts w:ascii="Times New Roman" w:hAnsi="Times New Roman"/>
          <w:b/>
          <w:sz w:val="20"/>
        </w:rPr>
        <w:t>5. Контактные лица</w:t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 xml:space="preserve"> 5.1. Фамилия, имя, отчество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</w:rPr>
        <w:t xml:space="preserve"> </w:t>
      </w:r>
    </w:p>
    <w:p w:rsidR="00A21D49" w:rsidRPr="002B77B0" w:rsidRDefault="00A21D49" w:rsidP="00A21D49">
      <w:pPr>
        <w:rPr>
          <w:rFonts w:ascii="Times New Roman" w:hAnsi="Times New Roman"/>
          <w:sz w:val="20"/>
          <w:u w:val="single"/>
        </w:rPr>
      </w:pPr>
      <w:r w:rsidRPr="002B77B0">
        <w:rPr>
          <w:rFonts w:ascii="Times New Roman" w:hAnsi="Times New Roman"/>
          <w:sz w:val="20"/>
        </w:rPr>
        <w:t xml:space="preserve"> Должность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  <w:t xml:space="preserve"> </w:t>
      </w:r>
    </w:p>
    <w:p w:rsidR="00A21D49" w:rsidRPr="002B77B0" w:rsidRDefault="00A21D49" w:rsidP="00A21D49">
      <w:pPr>
        <w:rPr>
          <w:rFonts w:ascii="Times New Roman" w:hAnsi="Times New Roman"/>
          <w:sz w:val="20"/>
          <w:u w:val="single"/>
        </w:rPr>
      </w:pPr>
      <w:r w:rsidRPr="002B77B0">
        <w:rPr>
          <w:rFonts w:ascii="Times New Roman" w:hAnsi="Times New Roman"/>
          <w:sz w:val="20"/>
        </w:rPr>
        <w:t xml:space="preserve"> Телефон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</w:rPr>
        <w:t xml:space="preserve"> Факс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  <w:t xml:space="preserve"> </w:t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 xml:space="preserve"> Мобильный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</w:rPr>
        <w:t xml:space="preserve"> Е-</w:t>
      </w:r>
      <w:r w:rsidRPr="002B77B0">
        <w:rPr>
          <w:rFonts w:ascii="Times New Roman" w:hAnsi="Times New Roman"/>
          <w:sz w:val="20"/>
          <w:lang w:val="en-US"/>
        </w:rPr>
        <w:t>mail</w:t>
      </w:r>
      <w:r w:rsidRPr="002B77B0">
        <w:rPr>
          <w:rFonts w:ascii="Times New Roman" w:hAnsi="Times New Roman"/>
          <w:sz w:val="20"/>
        </w:rPr>
        <w:t xml:space="preserve"> </w:t>
      </w:r>
      <w:r w:rsidRPr="002B77B0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</w:p>
    <w:p w:rsidR="00A21D49" w:rsidRPr="002B77B0" w:rsidRDefault="00A21D49" w:rsidP="00A21D49">
      <w:pPr>
        <w:rPr>
          <w:rFonts w:ascii="Times New Roman" w:hAnsi="Times New Roman"/>
          <w:sz w:val="20"/>
          <w:u w:val="single"/>
        </w:rPr>
      </w:pPr>
      <w:r w:rsidRPr="002B77B0">
        <w:rPr>
          <w:rFonts w:ascii="Times New Roman" w:hAnsi="Times New Roman"/>
          <w:sz w:val="20"/>
        </w:rPr>
        <w:t xml:space="preserve"> 5.2. Фамилия, имя, отчество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  <w:t xml:space="preserve"> </w:t>
      </w:r>
    </w:p>
    <w:p w:rsidR="00A21D49" w:rsidRPr="002B77B0" w:rsidRDefault="00A21D49" w:rsidP="00A21D49">
      <w:pPr>
        <w:rPr>
          <w:rFonts w:ascii="Times New Roman" w:hAnsi="Times New Roman"/>
          <w:sz w:val="20"/>
          <w:u w:val="single"/>
        </w:rPr>
      </w:pPr>
      <w:r w:rsidRPr="002B77B0">
        <w:rPr>
          <w:rFonts w:ascii="Times New Roman" w:hAnsi="Times New Roman"/>
          <w:sz w:val="20"/>
        </w:rPr>
        <w:t xml:space="preserve"> Должность </w:t>
      </w:r>
      <w:r w:rsidRPr="002B77B0">
        <w:rPr>
          <w:rFonts w:ascii="Times New Roman" w:hAnsi="Times New Roman"/>
          <w:sz w:val="20"/>
          <w:u w:val="single"/>
        </w:rPr>
        <w:t xml:space="preserve">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  <w:t xml:space="preserve"> </w:t>
      </w:r>
    </w:p>
    <w:p w:rsidR="00A21D49" w:rsidRPr="002B77B0" w:rsidRDefault="00A21D49" w:rsidP="00A21D49">
      <w:pPr>
        <w:rPr>
          <w:rFonts w:ascii="Times New Roman" w:hAnsi="Times New Roman"/>
          <w:sz w:val="20"/>
          <w:u w:val="single"/>
        </w:rPr>
      </w:pPr>
      <w:r w:rsidRPr="002B77B0">
        <w:rPr>
          <w:rFonts w:ascii="Times New Roman" w:hAnsi="Times New Roman"/>
          <w:sz w:val="20"/>
        </w:rPr>
        <w:t xml:space="preserve"> Телефон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</w:rPr>
        <w:t xml:space="preserve"> Факс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  <w:t xml:space="preserve"> </w:t>
      </w:r>
    </w:p>
    <w:p w:rsidR="00A21D49" w:rsidRPr="002B77B0" w:rsidRDefault="00A21D49" w:rsidP="00A21D49">
      <w:pPr>
        <w:rPr>
          <w:rFonts w:ascii="Times New Roman" w:hAnsi="Times New Roman"/>
          <w:sz w:val="20"/>
          <w:u w:val="single"/>
        </w:rPr>
      </w:pPr>
      <w:r w:rsidRPr="002B77B0">
        <w:rPr>
          <w:rFonts w:ascii="Times New Roman" w:hAnsi="Times New Roman"/>
          <w:sz w:val="20"/>
        </w:rPr>
        <w:t xml:space="preserve"> Мобильный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</w:rPr>
        <w:t xml:space="preserve"> Е-</w:t>
      </w:r>
      <w:r w:rsidRPr="002B77B0">
        <w:rPr>
          <w:rFonts w:ascii="Times New Roman" w:hAnsi="Times New Roman"/>
          <w:sz w:val="20"/>
          <w:lang w:val="en-US"/>
        </w:rPr>
        <w:t>mail</w:t>
      </w:r>
      <w:r w:rsidRPr="002B77B0">
        <w:rPr>
          <w:rFonts w:ascii="Times New Roman" w:hAnsi="Times New Roman"/>
          <w:sz w:val="20"/>
        </w:rPr>
        <w:t xml:space="preserve"> </w:t>
      </w:r>
      <w:r w:rsidRPr="002B77B0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</w:p>
    <w:p w:rsidR="00A21D49" w:rsidRPr="002B77B0" w:rsidRDefault="00A21D49" w:rsidP="00A21D49">
      <w:pPr>
        <w:rPr>
          <w:rFonts w:ascii="Times New Roman" w:hAnsi="Times New Roman"/>
          <w:b/>
          <w:sz w:val="20"/>
        </w:rPr>
      </w:pPr>
    </w:p>
    <w:p w:rsidR="00A21D49" w:rsidRPr="002B77B0" w:rsidRDefault="00A21D49" w:rsidP="00A21D49">
      <w:pPr>
        <w:rPr>
          <w:rFonts w:ascii="Times New Roman" w:hAnsi="Times New Roman"/>
          <w:b/>
          <w:sz w:val="20"/>
        </w:rPr>
      </w:pPr>
      <w:r w:rsidRPr="002B77B0">
        <w:rPr>
          <w:rFonts w:ascii="Times New Roman" w:hAnsi="Times New Roman"/>
          <w:b/>
          <w:sz w:val="20"/>
        </w:rPr>
        <w:t>6. Подпись руководителя организации или физического лица</w:t>
      </w:r>
    </w:p>
    <w:p w:rsidR="00A21D49" w:rsidRPr="002B77B0" w:rsidRDefault="00A21D49" w:rsidP="00A21D49">
      <w:pPr>
        <w:rPr>
          <w:rFonts w:ascii="Times New Roman" w:hAnsi="Times New Roman"/>
          <w:b/>
          <w:sz w:val="20"/>
        </w:rPr>
      </w:pPr>
      <w:r w:rsidRPr="002B77B0">
        <w:rPr>
          <w:rFonts w:ascii="Times New Roman" w:hAnsi="Times New Roman"/>
          <w:b/>
          <w:sz w:val="20"/>
        </w:rPr>
        <w:tab/>
      </w:r>
      <w:r w:rsidRPr="002B77B0">
        <w:rPr>
          <w:rFonts w:ascii="Times New Roman" w:hAnsi="Times New Roman"/>
          <w:b/>
          <w:sz w:val="20"/>
        </w:rPr>
        <w:tab/>
      </w:r>
      <w:r w:rsidRPr="002B77B0">
        <w:rPr>
          <w:rFonts w:ascii="Times New Roman" w:hAnsi="Times New Roman"/>
          <w:b/>
          <w:sz w:val="20"/>
        </w:rPr>
        <w:tab/>
      </w:r>
      <w:r w:rsidRPr="002B77B0">
        <w:rPr>
          <w:rFonts w:ascii="Times New Roman" w:hAnsi="Times New Roman"/>
          <w:b/>
          <w:sz w:val="20"/>
        </w:rPr>
        <w:tab/>
      </w:r>
      <w:r w:rsidRPr="002B77B0">
        <w:rPr>
          <w:rFonts w:ascii="Times New Roman" w:hAnsi="Times New Roman"/>
          <w:b/>
          <w:sz w:val="20"/>
        </w:rPr>
        <w:tab/>
      </w:r>
      <w:r w:rsidRPr="002B77B0">
        <w:rPr>
          <w:rFonts w:ascii="Times New Roman" w:hAnsi="Times New Roman"/>
          <w:b/>
          <w:sz w:val="20"/>
        </w:rPr>
        <w:tab/>
      </w:r>
      <w:r w:rsidRPr="002B77B0">
        <w:rPr>
          <w:rFonts w:ascii="Times New Roman" w:hAnsi="Times New Roman"/>
          <w:b/>
          <w:sz w:val="20"/>
        </w:rPr>
        <w:tab/>
        <w:t xml:space="preserve">                                          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b/>
          <w:sz w:val="20"/>
        </w:rPr>
        <w:tab/>
        <w:t xml:space="preserve">                      </w:t>
      </w:r>
    </w:p>
    <w:p w:rsidR="00A21D49" w:rsidRPr="002B77B0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 w:rsidRPr="002B77B0">
        <w:rPr>
          <w:rFonts w:ascii="Times New Roman" w:hAnsi="Times New Roman"/>
          <w:sz w:val="20"/>
        </w:rPr>
        <w:t xml:space="preserve"> (подпись)</w:t>
      </w:r>
    </w:p>
    <w:p w:rsidR="00A21D49" w:rsidRDefault="00A21D49" w:rsidP="00A21D49">
      <w:pPr>
        <w:rPr>
          <w:rFonts w:ascii="Times New Roman" w:hAnsi="Times New Roman"/>
          <w:sz w:val="20"/>
        </w:rPr>
      </w:pPr>
      <w:r w:rsidRPr="002B77B0">
        <w:rPr>
          <w:rFonts w:ascii="Times New Roman" w:hAnsi="Times New Roman"/>
          <w:sz w:val="20"/>
        </w:rPr>
        <w:t>«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</w:rPr>
        <w:t xml:space="preserve">» </w:t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  <w:u w:val="single"/>
        </w:rPr>
        <w:tab/>
      </w:r>
      <w:r w:rsidRPr="002B77B0">
        <w:rPr>
          <w:rFonts w:ascii="Times New Roman" w:hAnsi="Times New Roman"/>
          <w:sz w:val="20"/>
        </w:rPr>
        <w:t xml:space="preserve"> 201</w:t>
      </w:r>
      <w:r w:rsidR="00040EB1">
        <w:rPr>
          <w:rFonts w:ascii="Times New Roman" w:hAnsi="Times New Roman"/>
          <w:sz w:val="20"/>
        </w:rPr>
        <w:t>8</w:t>
      </w:r>
      <w:r w:rsidRPr="002B77B0">
        <w:rPr>
          <w:rFonts w:ascii="Times New Roman" w:hAnsi="Times New Roman"/>
          <w:sz w:val="20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</w:t>
      </w:r>
      <w:r w:rsidRPr="002B77B0">
        <w:rPr>
          <w:rFonts w:ascii="Times New Roman" w:hAnsi="Times New Roman"/>
          <w:sz w:val="20"/>
        </w:rPr>
        <w:t xml:space="preserve">  м.п.</w:t>
      </w:r>
    </w:p>
    <w:p w:rsidR="00840D12" w:rsidRDefault="00840D12" w:rsidP="009D2FC8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0D12" w:rsidRDefault="00840D12" w:rsidP="009D2FC8">
      <w:pPr>
        <w:jc w:val="center"/>
        <w:rPr>
          <w:rFonts w:ascii="Times New Roman" w:hAnsi="Times New Roman"/>
          <w:b/>
          <w:sz w:val="26"/>
          <w:szCs w:val="26"/>
        </w:rPr>
      </w:pPr>
    </w:p>
    <w:p w:rsidR="009D2FC8" w:rsidRPr="00CE5B5B" w:rsidRDefault="009D2FC8" w:rsidP="009D2FC8">
      <w:pPr>
        <w:jc w:val="center"/>
        <w:rPr>
          <w:rFonts w:ascii="Times New Roman" w:hAnsi="Times New Roman"/>
          <w:b/>
          <w:sz w:val="26"/>
          <w:szCs w:val="26"/>
        </w:rPr>
      </w:pPr>
      <w:r w:rsidRPr="00CE5B5B">
        <w:rPr>
          <w:rFonts w:ascii="Times New Roman" w:hAnsi="Times New Roman"/>
          <w:b/>
          <w:sz w:val="26"/>
          <w:szCs w:val="26"/>
        </w:rPr>
        <w:lastRenderedPageBreak/>
        <w:t>Требования к заполнению заявки</w:t>
      </w:r>
    </w:p>
    <w:p w:rsidR="009D2FC8" w:rsidRPr="00CE5B5B" w:rsidRDefault="009D2FC8" w:rsidP="009D2FC8">
      <w:pPr>
        <w:ind w:firstLine="567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>1.</w:t>
      </w:r>
      <w:r w:rsidRPr="00CE5B5B">
        <w:rPr>
          <w:rFonts w:ascii="Times New Roman" w:hAnsi="Times New Roman"/>
          <w:sz w:val="26"/>
          <w:szCs w:val="26"/>
        </w:rPr>
        <w:tab/>
        <w:t>Вся требуемая информация должна быть четко напечатана или разборчиво написана черными чернилами или пастой. Заявка заполняется на русском языке.</w:t>
      </w:r>
    </w:p>
    <w:p w:rsidR="009D2FC8" w:rsidRDefault="009D2FC8" w:rsidP="009D2FC8">
      <w:pPr>
        <w:tabs>
          <w:tab w:val="num" w:pos="360"/>
        </w:tabs>
        <w:ind w:firstLine="567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>2.</w:t>
      </w:r>
      <w:r w:rsidRPr="00CE5B5B">
        <w:rPr>
          <w:rFonts w:ascii="Times New Roman" w:hAnsi="Times New Roman"/>
          <w:sz w:val="26"/>
          <w:szCs w:val="26"/>
        </w:rPr>
        <w:tab/>
        <w:t>Пункты 2.2, с п. 3 и п. 4 заполняется только для юридических лиц.</w:t>
      </w:r>
    </w:p>
    <w:p w:rsidR="00E22C4A" w:rsidRPr="00423851" w:rsidRDefault="00E22C4A" w:rsidP="00423851">
      <w:pPr>
        <w:ind w:firstLine="567"/>
        <w:rPr>
          <w:rFonts w:ascii="Times New Roman" w:hAnsi="Times New Roman"/>
          <w:sz w:val="26"/>
          <w:szCs w:val="26"/>
        </w:rPr>
      </w:pPr>
      <w:r w:rsidRPr="00423851">
        <w:rPr>
          <w:rFonts w:ascii="Times New Roman" w:hAnsi="Times New Roman"/>
          <w:sz w:val="26"/>
          <w:szCs w:val="26"/>
        </w:rPr>
        <w:t>3.</w:t>
      </w:r>
      <w:r w:rsidRPr="00423851">
        <w:rPr>
          <w:rFonts w:ascii="Times New Roman" w:hAnsi="Times New Roman"/>
          <w:sz w:val="26"/>
          <w:szCs w:val="26"/>
        </w:rPr>
        <w:tab/>
        <w:t>К заполненной заявке следует приложить прошитые и заверенные подписью руководителя и оттиском печати организации копии следующих документов:</w:t>
      </w:r>
    </w:p>
    <w:p w:rsidR="00E22C4A" w:rsidRPr="00E22C4A" w:rsidRDefault="00E22C4A" w:rsidP="00423851">
      <w:pPr>
        <w:ind w:firstLine="567"/>
        <w:rPr>
          <w:rFonts w:ascii="Times New Roman" w:hAnsi="Times New Roman"/>
          <w:sz w:val="26"/>
          <w:szCs w:val="26"/>
        </w:rPr>
      </w:pPr>
      <w:r w:rsidRPr="00E22C4A">
        <w:rPr>
          <w:rFonts w:ascii="Times New Roman" w:hAnsi="Times New Roman"/>
          <w:sz w:val="26"/>
          <w:szCs w:val="26"/>
        </w:rPr>
        <w:t>-</w:t>
      </w:r>
      <w:r w:rsidRPr="00E22C4A">
        <w:rPr>
          <w:rFonts w:ascii="Times New Roman" w:hAnsi="Times New Roman"/>
          <w:sz w:val="26"/>
          <w:szCs w:val="26"/>
        </w:rPr>
        <w:tab/>
        <w:t>Устава (Положения) организации (для юридических лиц);</w:t>
      </w:r>
    </w:p>
    <w:p w:rsidR="00E22C4A" w:rsidRPr="00E22C4A" w:rsidRDefault="00E22C4A" w:rsidP="00423851">
      <w:pPr>
        <w:ind w:firstLine="567"/>
        <w:rPr>
          <w:rFonts w:ascii="Times New Roman" w:hAnsi="Times New Roman"/>
          <w:sz w:val="26"/>
          <w:szCs w:val="26"/>
        </w:rPr>
      </w:pPr>
      <w:r w:rsidRPr="00E22C4A">
        <w:rPr>
          <w:rFonts w:ascii="Times New Roman" w:hAnsi="Times New Roman"/>
          <w:sz w:val="26"/>
          <w:szCs w:val="26"/>
        </w:rPr>
        <w:t>-</w:t>
      </w:r>
      <w:r w:rsidRPr="00E22C4A">
        <w:rPr>
          <w:rFonts w:ascii="Times New Roman" w:hAnsi="Times New Roman"/>
          <w:sz w:val="26"/>
          <w:szCs w:val="26"/>
        </w:rPr>
        <w:tab/>
        <w:t>свидетельства о внесении юридического лица или и</w:t>
      </w:r>
      <w:r w:rsidR="00423851">
        <w:rPr>
          <w:rFonts w:ascii="Times New Roman" w:hAnsi="Times New Roman"/>
          <w:sz w:val="26"/>
          <w:szCs w:val="26"/>
        </w:rPr>
        <w:t xml:space="preserve">ндивидуального предпринимателя </w:t>
      </w:r>
      <w:r w:rsidRPr="00E22C4A">
        <w:rPr>
          <w:rFonts w:ascii="Times New Roman" w:hAnsi="Times New Roman"/>
          <w:sz w:val="26"/>
          <w:szCs w:val="26"/>
        </w:rPr>
        <w:t>в Единый государственный реестр юридических лиц (для юридических лиц и индивидуальных предпринимателей);</w:t>
      </w:r>
    </w:p>
    <w:p w:rsidR="00E22C4A" w:rsidRPr="00E22C4A" w:rsidRDefault="00E22C4A" w:rsidP="00423851">
      <w:pPr>
        <w:ind w:firstLine="567"/>
        <w:rPr>
          <w:rFonts w:ascii="Times New Roman" w:hAnsi="Times New Roman"/>
          <w:sz w:val="26"/>
          <w:szCs w:val="26"/>
        </w:rPr>
      </w:pPr>
      <w:r w:rsidRPr="00E22C4A">
        <w:rPr>
          <w:rFonts w:ascii="Times New Roman" w:hAnsi="Times New Roman"/>
          <w:sz w:val="26"/>
          <w:szCs w:val="26"/>
        </w:rPr>
        <w:t>-</w:t>
      </w:r>
      <w:r w:rsidRPr="00E22C4A">
        <w:rPr>
          <w:rFonts w:ascii="Times New Roman" w:hAnsi="Times New Roman"/>
          <w:sz w:val="26"/>
          <w:szCs w:val="26"/>
        </w:rPr>
        <w:tab/>
        <w:t>свидетельства о постановке на учет юридического лица в налоговом органе по месту нахождения на территории Российской Федерации (для юридических лиц);</w:t>
      </w:r>
    </w:p>
    <w:p w:rsidR="00E22C4A" w:rsidRPr="00E22C4A" w:rsidRDefault="00E22C4A" w:rsidP="00423851">
      <w:pPr>
        <w:ind w:firstLine="567"/>
        <w:rPr>
          <w:rFonts w:ascii="Times New Roman" w:hAnsi="Times New Roman"/>
          <w:sz w:val="26"/>
          <w:szCs w:val="26"/>
        </w:rPr>
      </w:pPr>
      <w:r w:rsidRPr="00E22C4A">
        <w:rPr>
          <w:rFonts w:ascii="Times New Roman" w:hAnsi="Times New Roman"/>
          <w:sz w:val="26"/>
          <w:szCs w:val="26"/>
        </w:rPr>
        <w:t>-</w:t>
      </w:r>
      <w:r w:rsidRPr="00E22C4A">
        <w:rPr>
          <w:rFonts w:ascii="Times New Roman" w:hAnsi="Times New Roman"/>
          <w:sz w:val="26"/>
          <w:szCs w:val="26"/>
        </w:rPr>
        <w:tab/>
        <w:t>банковские реквизиты организации;</w:t>
      </w:r>
    </w:p>
    <w:p w:rsidR="00E22C4A" w:rsidRPr="00CE5B5B" w:rsidRDefault="00E22C4A" w:rsidP="00423851">
      <w:pPr>
        <w:ind w:firstLine="567"/>
        <w:rPr>
          <w:rFonts w:ascii="Times New Roman" w:hAnsi="Times New Roman"/>
          <w:sz w:val="26"/>
          <w:szCs w:val="26"/>
        </w:rPr>
      </w:pPr>
      <w:r w:rsidRPr="00E22C4A">
        <w:rPr>
          <w:rFonts w:ascii="Times New Roman" w:hAnsi="Times New Roman"/>
          <w:sz w:val="26"/>
          <w:szCs w:val="26"/>
        </w:rPr>
        <w:t>-</w:t>
      </w:r>
      <w:r w:rsidRPr="00E22C4A">
        <w:rPr>
          <w:rFonts w:ascii="Times New Roman" w:hAnsi="Times New Roman"/>
          <w:sz w:val="26"/>
          <w:szCs w:val="26"/>
        </w:rPr>
        <w:tab/>
        <w:t>выписку из Единого государственного реестра юридических лиц или Единого государственного реестра индивидуальных предпринимателей е</w:t>
      </w:r>
      <w:r w:rsidR="00423851">
        <w:rPr>
          <w:rFonts w:ascii="Times New Roman" w:hAnsi="Times New Roman"/>
          <w:sz w:val="26"/>
          <w:szCs w:val="26"/>
        </w:rPr>
        <w:t>е нотариально заверенную копию.</w:t>
      </w:r>
    </w:p>
    <w:p w:rsidR="009D2FC8" w:rsidRPr="00CE5B5B" w:rsidRDefault="00423851" w:rsidP="00423851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D2FC8" w:rsidRPr="00CE5B5B">
        <w:rPr>
          <w:rFonts w:ascii="Times New Roman" w:hAnsi="Times New Roman"/>
          <w:sz w:val="26"/>
          <w:szCs w:val="26"/>
        </w:rPr>
        <w:t>.</w:t>
      </w:r>
      <w:r w:rsidR="009D2FC8" w:rsidRPr="00CE5B5B">
        <w:rPr>
          <w:rFonts w:ascii="Times New Roman" w:hAnsi="Times New Roman"/>
          <w:sz w:val="26"/>
          <w:szCs w:val="26"/>
        </w:rPr>
        <w:tab/>
        <w:t>Регистрационный номер.</w:t>
      </w:r>
    </w:p>
    <w:p w:rsidR="009D2FC8" w:rsidRPr="00CE5B5B" w:rsidRDefault="009D2FC8" w:rsidP="00840D12">
      <w:pPr>
        <w:ind w:firstLine="567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 xml:space="preserve">Присваивается конкурсной комиссией с учетом направления деятельности организации (промышленное производство, услуги). При переписке, заполнении </w:t>
      </w:r>
      <w:r w:rsidR="00840D12">
        <w:rPr>
          <w:rFonts w:ascii="Times New Roman" w:hAnsi="Times New Roman"/>
          <w:sz w:val="26"/>
          <w:szCs w:val="26"/>
        </w:rPr>
        <w:br/>
      </w:r>
      <w:r w:rsidRPr="00CE5B5B">
        <w:rPr>
          <w:rFonts w:ascii="Times New Roman" w:hAnsi="Times New Roman"/>
          <w:sz w:val="26"/>
          <w:szCs w:val="26"/>
        </w:rPr>
        <w:t>и представлении отчета участника Конкурса просим ссылаться на регистрационный номер.</w:t>
      </w:r>
    </w:p>
    <w:p w:rsidR="009D2FC8" w:rsidRPr="00CE5B5B" w:rsidRDefault="00423851" w:rsidP="009D2FC8">
      <w:pPr>
        <w:tabs>
          <w:tab w:val="num" w:pos="360"/>
        </w:tabs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D2FC8" w:rsidRPr="00CE5B5B">
        <w:rPr>
          <w:rFonts w:ascii="Times New Roman" w:hAnsi="Times New Roman"/>
          <w:sz w:val="26"/>
          <w:szCs w:val="26"/>
        </w:rPr>
        <w:t>.</w:t>
      </w:r>
      <w:r w:rsidR="009D2FC8" w:rsidRPr="00CE5B5B">
        <w:rPr>
          <w:rFonts w:ascii="Times New Roman" w:hAnsi="Times New Roman"/>
          <w:sz w:val="26"/>
          <w:szCs w:val="26"/>
        </w:rPr>
        <w:tab/>
        <w:t>Пояснения к заполнению отдельных пунктов заявки:</w:t>
      </w:r>
    </w:p>
    <w:p w:rsidR="009D2FC8" w:rsidRPr="00CE5B5B" w:rsidRDefault="009D2FC8" w:rsidP="009D2FC8">
      <w:pPr>
        <w:ind w:firstLine="567"/>
        <w:rPr>
          <w:rFonts w:ascii="Times New Roman" w:hAnsi="Times New Roman"/>
          <w:sz w:val="26"/>
          <w:szCs w:val="26"/>
          <w:u w:val="single"/>
        </w:rPr>
      </w:pPr>
      <w:r w:rsidRPr="00CE5B5B">
        <w:rPr>
          <w:rFonts w:ascii="Times New Roman" w:hAnsi="Times New Roman"/>
          <w:sz w:val="26"/>
          <w:szCs w:val="26"/>
          <w:u w:val="single"/>
        </w:rPr>
        <w:t>п. 2. Основной заявитель</w:t>
      </w:r>
    </w:p>
    <w:p w:rsidR="009D2FC8" w:rsidRPr="00CE5B5B" w:rsidRDefault="009D2FC8" w:rsidP="009D2FC8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 xml:space="preserve">Для физических лиц сведения указываются в соответствии с документом, удостоверяющим </w:t>
      </w:r>
      <w:r w:rsidRPr="00CE5B5B">
        <w:rPr>
          <w:rFonts w:ascii="Times New Roman" w:hAnsi="Times New Roman"/>
          <w:color w:val="000000" w:themeColor="text1"/>
          <w:sz w:val="26"/>
          <w:szCs w:val="26"/>
        </w:rPr>
        <w:t>личность.</w:t>
      </w:r>
    </w:p>
    <w:p w:rsidR="009D2FC8" w:rsidRPr="00CE5B5B" w:rsidRDefault="009D2FC8" w:rsidP="009D2FC8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CE5B5B">
        <w:rPr>
          <w:rFonts w:ascii="Times New Roman" w:hAnsi="Times New Roman"/>
          <w:color w:val="000000" w:themeColor="text1"/>
          <w:sz w:val="26"/>
          <w:szCs w:val="26"/>
        </w:rPr>
        <w:t xml:space="preserve">Для юридических лиц и индивидуальных предпринимателей все сведения указываются в соответствии со свидетельством о внесении юридического лица в Единый государственный реестр юридических лиц и Уставом организации и Свидетельство </w:t>
      </w:r>
      <w:r w:rsidR="00840D12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CE5B5B">
        <w:rPr>
          <w:rFonts w:ascii="Times New Roman" w:hAnsi="Times New Roman"/>
          <w:color w:val="000000" w:themeColor="text1"/>
          <w:sz w:val="26"/>
          <w:szCs w:val="26"/>
        </w:rPr>
        <w:t xml:space="preserve">о регистрации физического лица в качестве индивидуального предпринимателя соответственно. </w:t>
      </w:r>
    </w:p>
    <w:p w:rsidR="009D2FC8" w:rsidRPr="00840D12" w:rsidRDefault="009D2FC8" w:rsidP="00840D12">
      <w:pPr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CE5B5B">
        <w:rPr>
          <w:rFonts w:ascii="Times New Roman" w:hAnsi="Times New Roman"/>
          <w:color w:val="000000" w:themeColor="text1"/>
          <w:sz w:val="26"/>
          <w:szCs w:val="26"/>
        </w:rPr>
        <w:t>В юридическом адресе укажите также район Санкт</w:t>
      </w:r>
      <w:r w:rsidRPr="00CE5B5B">
        <w:rPr>
          <w:rFonts w:ascii="Times New Roman" w:hAnsi="Times New Roman"/>
          <w:color w:val="000000" w:themeColor="text1"/>
          <w:sz w:val="26"/>
          <w:szCs w:val="26"/>
        </w:rPr>
        <w:noBreakHyphen/>
        <w:t>Пе</w:t>
      </w:r>
      <w:r w:rsidR="00840D12">
        <w:rPr>
          <w:rFonts w:ascii="Times New Roman" w:hAnsi="Times New Roman"/>
          <w:color w:val="000000" w:themeColor="text1"/>
          <w:sz w:val="26"/>
          <w:szCs w:val="26"/>
        </w:rPr>
        <w:t xml:space="preserve">тербурга (для юридических лиц). </w:t>
      </w:r>
      <w:r w:rsidRPr="00CE5B5B">
        <w:rPr>
          <w:rFonts w:ascii="Times New Roman" w:hAnsi="Times New Roman"/>
          <w:color w:val="000000" w:themeColor="text1"/>
          <w:sz w:val="26"/>
          <w:szCs w:val="26"/>
        </w:rPr>
        <w:t>Укажите код ИНН/КПП и форму собственности (государственная, муниципальная, частная и т. п.) (для юридических лиц).</w:t>
      </w:r>
      <w:r w:rsidR="00840D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E5B5B">
        <w:rPr>
          <w:rFonts w:ascii="Times New Roman" w:hAnsi="Times New Roman"/>
          <w:color w:val="000000" w:themeColor="text1"/>
          <w:sz w:val="26"/>
          <w:szCs w:val="26"/>
        </w:rPr>
        <w:t xml:space="preserve">Укажите основной вид деятельности </w:t>
      </w:r>
      <w:r w:rsidRPr="00CE5B5B">
        <w:rPr>
          <w:rFonts w:ascii="Times New Roman" w:hAnsi="Times New Roman"/>
          <w:sz w:val="26"/>
          <w:szCs w:val="26"/>
        </w:rPr>
        <w:t>и перечислите до трех наименований товаров (продукции), работ и услуг, которые наиболее полно характеризуют деятельность.</w:t>
      </w:r>
      <w:r w:rsidR="00840D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E5B5B">
        <w:rPr>
          <w:rFonts w:ascii="Times New Roman" w:hAnsi="Times New Roman"/>
          <w:sz w:val="26"/>
          <w:szCs w:val="26"/>
        </w:rPr>
        <w:t>Укажите отрасль/сферу услуг, в которой осуществляется деятельность.</w:t>
      </w:r>
    </w:p>
    <w:p w:rsidR="009D2FC8" w:rsidRPr="00CE5B5B" w:rsidRDefault="009D2FC8" w:rsidP="009D2FC8">
      <w:pPr>
        <w:ind w:firstLine="567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>При ответах на два последних вопроса пункта 2 заполните соответствующую клетку.</w:t>
      </w:r>
    </w:p>
    <w:p w:rsidR="009D2FC8" w:rsidRPr="00CE5B5B" w:rsidRDefault="009D2FC8" w:rsidP="009D2FC8">
      <w:pPr>
        <w:ind w:firstLine="567"/>
        <w:rPr>
          <w:rFonts w:ascii="Times New Roman" w:hAnsi="Times New Roman"/>
          <w:sz w:val="26"/>
          <w:szCs w:val="26"/>
          <w:u w:val="single"/>
        </w:rPr>
      </w:pPr>
      <w:r w:rsidRPr="00CE5B5B">
        <w:rPr>
          <w:rFonts w:ascii="Times New Roman" w:hAnsi="Times New Roman"/>
          <w:sz w:val="26"/>
          <w:szCs w:val="26"/>
          <w:u w:val="single"/>
        </w:rPr>
        <w:t xml:space="preserve">п. 4. Численность работающих </w:t>
      </w:r>
    </w:p>
    <w:p w:rsidR="009D2FC8" w:rsidRPr="00CE5B5B" w:rsidRDefault="009D2FC8" w:rsidP="009D2FC8">
      <w:pPr>
        <w:ind w:firstLine="567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>Укажите количество работающих в организации на момент подачи заявки, а также сколько из них работает на территории Российской Федерации (в процентах с точностью до ближайшего целого числа).</w:t>
      </w:r>
    </w:p>
    <w:p w:rsidR="009D2FC8" w:rsidRPr="00CE5B5B" w:rsidRDefault="009D2FC8" w:rsidP="009D2FC8">
      <w:pPr>
        <w:ind w:firstLine="567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 xml:space="preserve">Для организаций, занимающихся производством вооружений, военной и специальной техники, следует указывать только численность работающих в организации за </w:t>
      </w:r>
      <w:r>
        <w:rPr>
          <w:rFonts w:ascii="Times New Roman" w:hAnsi="Times New Roman"/>
          <w:sz w:val="26"/>
          <w:szCs w:val="26"/>
        </w:rPr>
        <w:t xml:space="preserve">вычетом численности работающих </w:t>
      </w:r>
      <w:r w:rsidRPr="00CE5B5B">
        <w:rPr>
          <w:rFonts w:ascii="Times New Roman" w:hAnsi="Times New Roman"/>
          <w:sz w:val="26"/>
          <w:szCs w:val="26"/>
        </w:rPr>
        <w:t>в подразделениях (выделенных участках производства), занятых только производством оборонной продукции.</w:t>
      </w:r>
    </w:p>
    <w:p w:rsidR="009D2FC8" w:rsidRPr="00CE5B5B" w:rsidRDefault="009D2FC8" w:rsidP="009D2FC8">
      <w:pPr>
        <w:ind w:firstLine="567"/>
        <w:rPr>
          <w:rFonts w:ascii="Times New Roman" w:hAnsi="Times New Roman"/>
          <w:sz w:val="26"/>
          <w:szCs w:val="26"/>
          <w:u w:val="single"/>
        </w:rPr>
      </w:pPr>
      <w:r w:rsidRPr="00CE5B5B">
        <w:rPr>
          <w:rFonts w:ascii="Times New Roman" w:hAnsi="Times New Roman"/>
          <w:sz w:val="26"/>
          <w:szCs w:val="26"/>
          <w:u w:val="single"/>
        </w:rPr>
        <w:t>п. 5. Контактные лица</w:t>
      </w:r>
    </w:p>
    <w:p w:rsidR="009D2FC8" w:rsidRPr="00CE5B5B" w:rsidRDefault="009D2FC8" w:rsidP="009D2FC8">
      <w:pPr>
        <w:ind w:firstLine="567"/>
        <w:rPr>
          <w:rFonts w:ascii="Times New Roman" w:hAnsi="Times New Roman"/>
          <w:sz w:val="26"/>
          <w:szCs w:val="26"/>
        </w:rPr>
      </w:pPr>
      <w:r w:rsidRPr="00CE5B5B">
        <w:rPr>
          <w:rFonts w:ascii="Times New Roman" w:hAnsi="Times New Roman"/>
          <w:sz w:val="26"/>
          <w:szCs w:val="26"/>
        </w:rPr>
        <w:t>Укажите сведения о должностных лицах, к которым следует обра</w:t>
      </w:r>
      <w:r>
        <w:rPr>
          <w:rFonts w:ascii="Times New Roman" w:hAnsi="Times New Roman"/>
          <w:sz w:val="26"/>
          <w:szCs w:val="26"/>
        </w:rPr>
        <w:t xml:space="preserve">щаться </w:t>
      </w:r>
      <w:r>
        <w:rPr>
          <w:rFonts w:ascii="Times New Roman" w:hAnsi="Times New Roman"/>
          <w:sz w:val="26"/>
          <w:szCs w:val="26"/>
        </w:rPr>
        <w:br/>
        <w:t xml:space="preserve">с официальным запросом, </w:t>
      </w:r>
      <w:r w:rsidRPr="00CE5B5B">
        <w:rPr>
          <w:rFonts w:ascii="Times New Roman" w:hAnsi="Times New Roman"/>
          <w:sz w:val="26"/>
          <w:szCs w:val="26"/>
        </w:rPr>
        <w:t>если возникнет необходимость в получении дополнительной информации и для установления, в случае необходимости, оперативной связи.</w:t>
      </w:r>
    </w:p>
    <w:p w:rsidR="009D2FC8" w:rsidRPr="00CE5B5B" w:rsidRDefault="009D2FC8" w:rsidP="009D2FC8">
      <w:pPr>
        <w:ind w:firstLine="567"/>
        <w:rPr>
          <w:rFonts w:ascii="Times New Roman" w:hAnsi="Times New Roman"/>
          <w:sz w:val="26"/>
          <w:szCs w:val="26"/>
          <w:u w:val="single"/>
        </w:rPr>
      </w:pPr>
      <w:r w:rsidRPr="00CE5B5B">
        <w:rPr>
          <w:rFonts w:ascii="Times New Roman" w:hAnsi="Times New Roman"/>
          <w:sz w:val="26"/>
          <w:szCs w:val="26"/>
          <w:u w:val="single"/>
        </w:rPr>
        <w:t>п. 6. Подпись руководителя организации или физического лица.</w:t>
      </w:r>
    </w:p>
    <w:p w:rsidR="009D2FC8" w:rsidRPr="00A21D49" w:rsidRDefault="009D2FC8" w:rsidP="009D2FC8">
      <w:pPr>
        <w:ind w:firstLine="567"/>
        <w:rPr>
          <w:rFonts w:ascii="Times New Roman" w:hAnsi="Times New Roman"/>
          <w:sz w:val="20"/>
        </w:rPr>
      </w:pPr>
      <w:r w:rsidRPr="00CE5B5B">
        <w:rPr>
          <w:rFonts w:ascii="Times New Roman" w:hAnsi="Times New Roman"/>
          <w:sz w:val="26"/>
          <w:szCs w:val="26"/>
        </w:rPr>
        <w:t>Подпись руководителя организации-заявителя или физического лица с указанием даты подписания заверяется оттиском печати организации (при наличии).</w:t>
      </w:r>
    </w:p>
    <w:sectPr w:rsidR="009D2FC8" w:rsidRPr="00A21D49" w:rsidSect="00840D12">
      <w:pgSz w:w="11905" w:h="16838"/>
      <w:pgMar w:top="709" w:right="565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09" w:rsidRDefault="00A85509" w:rsidP="004B546F">
      <w:r>
        <w:separator/>
      </w:r>
    </w:p>
  </w:endnote>
  <w:endnote w:type="continuationSeparator" w:id="0">
    <w:p w:rsidR="00A85509" w:rsidRDefault="00A85509" w:rsidP="004B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09" w:rsidRDefault="00A85509" w:rsidP="004B546F">
      <w:r>
        <w:separator/>
      </w:r>
    </w:p>
  </w:footnote>
  <w:footnote w:type="continuationSeparator" w:id="0">
    <w:p w:rsidR="00A85509" w:rsidRDefault="00A85509" w:rsidP="004B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37C6343"/>
    <w:multiLevelType w:val="hybridMultilevel"/>
    <w:tmpl w:val="B5866C18"/>
    <w:lvl w:ilvl="0" w:tplc="602E543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D22"/>
    <w:multiLevelType w:val="multilevel"/>
    <w:tmpl w:val="916E9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7C28C9"/>
    <w:multiLevelType w:val="multilevel"/>
    <w:tmpl w:val="C8423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AC76DEE"/>
    <w:multiLevelType w:val="multilevel"/>
    <w:tmpl w:val="86667AE0"/>
    <w:lvl w:ilvl="0">
      <w:start w:val="1"/>
      <w:numFmt w:val="decimal"/>
      <w:lvlText w:val="%1."/>
      <w:lvlJc w:val="left"/>
      <w:pPr>
        <w:ind w:left="3693" w:hanging="432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537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09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6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97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5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69" w:hanging="2160"/>
      </w:pPr>
      <w:rPr>
        <w:rFonts w:cs="Times New Roman" w:hint="default"/>
      </w:rPr>
    </w:lvl>
  </w:abstractNum>
  <w:abstractNum w:abstractNumId="6" w15:restartNumberingAfterBreak="0">
    <w:nsid w:val="200A4A1B"/>
    <w:multiLevelType w:val="multilevel"/>
    <w:tmpl w:val="56CC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91A13"/>
    <w:multiLevelType w:val="multilevel"/>
    <w:tmpl w:val="A2BC9C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E0C141B"/>
    <w:multiLevelType w:val="multilevel"/>
    <w:tmpl w:val="533A4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E456ED3"/>
    <w:multiLevelType w:val="hybridMultilevel"/>
    <w:tmpl w:val="BF76BFFA"/>
    <w:lvl w:ilvl="0" w:tplc="2E2237B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53DFD"/>
    <w:multiLevelType w:val="multilevel"/>
    <w:tmpl w:val="8FA64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052EC3"/>
    <w:multiLevelType w:val="multilevel"/>
    <w:tmpl w:val="916E9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850742"/>
    <w:multiLevelType w:val="hybridMultilevel"/>
    <w:tmpl w:val="1B26026A"/>
    <w:lvl w:ilvl="0" w:tplc="24309356">
      <w:start w:val="1"/>
      <w:numFmt w:val="bullet"/>
      <w:lvlText w:val="-"/>
      <w:lvlJc w:val="left"/>
      <w:pPr>
        <w:ind w:left="127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3" w15:restartNumberingAfterBreak="0">
    <w:nsid w:val="713713A7"/>
    <w:multiLevelType w:val="hybridMultilevel"/>
    <w:tmpl w:val="B0961A24"/>
    <w:lvl w:ilvl="0" w:tplc="1324C310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CF15FB"/>
    <w:multiLevelType w:val="multilevel"/>
    <w:tmpl w:val="98F8E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3F"/>
    <w:rsid w:val="00013AC9"/>
    <w:rsid w:val="000165EB"/>
    <w:rsid w:val="00021258"/>
    <w:rsid w:val="00027498"/>
    <w:rsid w:val="00040EB1"/>
    <w:rsid w:val="0005048D"/>
    <w:rsid w:val="000702D0"/>
    <w:rsid w:val="00090D7E"/>
    <w:rsid w:val="000A38CC"/>
    <w:rsid w:val="000A4283"/>
    <w:rsid w:val="000B354A"/>
    <w:rsid w:val="000C7E37"/>
    <w:rsid w:val="000D60E5"/>
    <w:rsid w:val="000E6D59"/>
    <w:rsid w:val="00130526"/>
    <w:rsid w:val="001456AE"/>
    <w:rsid w:val="001642AD"/>
    <w:rsid w:val="001673D9"/>
    <w:rsid w:val="00172A46"/>
    <w:rsid w:val="00183545"/>
    <w:rsid w:val="00183854"/>
    <w:rsid w:val="00191924"/>
    <w:rsid w:val="001B25DA"/>
    <w:rsid w:val="001B6E2B"/>
    <w:rsid w:val="001F374D"/>
    <w:rsid w:val="002116FA"/>
    <w:rsid w:val="00211BFD"/>
    <w:rsid w:val="00226308"/>
    <w:rsid w:val="00226F17"/>
    <w:rsid w:val="00244A05"/>
    <w:rsid w:val="00244F9D"/>
    <w:rsid w:val="002475E1"/>
    <w:rsid w:val="00254B27"/>
    <w:rsid w:val="00266687"/>
    <w:rsid w:val="002744CF"/>
    <w:rsid w:val="00275DE7"/>
    <w:rsid w:val="002A12E4"/>
    <w:rsid w:val="002B418B"/>
    <w:rsid w:val="002B65CA"/>
    <w:rsid w:val="002B77B0"/>
    <w:rsid w:val="002E1FB2"/>
    <w:rsid w:val="002E2D50"/>
    <w:rsid w:val="00300FAC"/>
    <w:rsid w:val="003039C8"/>
    <w:rsid w:val="00313D67"/>
    <w:rsid w:val="00337022"/>
    <w:rsid w:val="0034343E"/>
    <w:rsid w:val="003436E2"/>
    <w:rsid w:val="00373BC0"/>
    <w:rsid w:val="003845B1"/>
    <w:rsid w:val="00384A4C"/>
    <w:rsid w:val="00393DA2"/>
    <w:rsid w:val="003F2561"/>
    <w:rsid w:val="004005E1"/>
    <w:rsid w:val="00403654"/>
    <w:rsid w:val="0041746B"/>
    <w:rsid w:val="004226FD"/>
    <w:rsid w:val="00423851"/>
    <w:rsid w:val="00425498"/>
    <w:rsid w:val="0043415B"/>
    <w:rsid w:val="00452C09"/>
    <w:rsid w:val="00456AA2"/>
    <w:rsid w:val="004717C1"/>
    <w:rsid w:val="00485BEA"/>
    <w:rsid w:val="004915A7"/>
    <w:rsid w:val="0049449E"/>
    <w:rsid w:val="004B546F"/>
    <w:rsid w:val="004C03FE"/>
    <w:rsid w:val="004C2C03"/>
    <w:rsid w:val="004C79EF"/>
    <w:rsid w:val="004D2AAB"/>
    <w:rsid w:val="004D459B"/>
    <w:rsid w:val="004F1713"/>
    <w:rsid w:val="004F4149"/>
    <w:rsid w:val="00500639"/>
    <w:rsid w:val="005041DF"/>
    <w:rsid w:val="0052480E"/>
    <w:rsid w:val="00525564"/>
    <w:rsid w:val="00543A9F"/>
    <w:rsid w:val="00552D3A"/>
    <w:rsid w:val="00552DCE"/>
    <w:rsid w:val="0055317D"/>
    <w:rsid w:val="00561EDE"/>
    <w:rsid w:val="00587F51"/>
    <w:rsid w:val="00591DC7"/>
    <w:rsid w:val="005A59A3"/>
    <w:rsid w:val="005A616A"/>
    <w:rsid w:val="005B34A4"/>
    <w:rsid w:val="005B564D"/>
    <w:rsid w:val="005F302B"/>
    <w:rsid w:val="005F3328"/>
    <w:rsid w:val="006111C4"/>
    <w:rsid w:val="006471C2"/>
    <w:rsid w:val="006638C8"/>
    <w:rsid w:val="006A47FE"/>
    <w:rsid w:val="006B198E"/>
    <w:rsid w:val="006C6F86"/>
    <w:rsid w:val="006D3AC4"/>
    <w:rsid w:val="006E383F"/>
    <w:rsid w:val="006E5990"/>
    <w:rsid w:val="006F6DA4"/>
    <w:rsid w:val="00700530"/>
    <w:rsid w:val="0072290A"/>
    <w:rsid w:val="00727F1A"/>
    <w:rsid w:val="007538E1"/>
    <w:rsid w:val="00755D27"/>
    <w:rsid w:val="007601F9"/>
    <w:rsid w:val="00762852"/>
    <w:rsid w:val="00762FB0"/>
    <w:rsid w:val="00773E24"/>
    <w:rsid w:val="00777FEA"/>
    <w:rsid w:val="007900EE"/>
    <w:rsid w:val="007A0873"/>
    <w:rsid w:val="007A3F3C"/>
    <w:rsid w:val="007B17C5"/>
    <w:rsid w:val="007B1E0E"/>
    <w:rsid w:val="007B3C55"/>
    <w:rsid w:val="007B66D6"/>
    <w:rsid w:val="007D46BF"/>
    <w:rsid w:val="007D579A"/>
    <w:rsid w:val="007D6EE7"/>
    <w:rsid w:val="007F0AB5"/>
    <w:rsid w:val="008043F7"/>
    <w:rsid w:val="00825F6A"/>
    <w:rsid w:val="0083023B"/>
    <w:rsid w:val="00840D12"/>
    <w:rsid w:val="00853681"/>
    <w:rsid w:val="00880F91"/>
    <w:rsid w:val="008903F2"/>
    <w:rsid w:val="008B6FA2"/>
    <w:rsid w:val="008D289F"/>
    <w:rsid w:val="008D6B23"/>
    <w:rsid w:val="008F7709"/>
    <w:rsid w:val="00902AC5"/>
    <w:rsid w:val="00923487"/>
    <w:rsid w:val="00933747"/>
    <w:rsid w:val="0094230E"/>
    <w:rsid w:val="00950935"/>
    <w:rsid w:val="00953AC8"/>
    <w:rsid w:val="00957F1F"/>
    <w:rsid w:val="0096159F"/>
    <w:rsid w:val="0097539C"/>
    <w:rsid w:val="0098413E"/>
    <w:rsid w:val="00991B67"/>
    <w:rsid w:val="009C4A2E"/>
    <w:rsid w:val="009C7B0B"/>
    <w:rsid w:val="009D2FC8"/>
    <w:rsid w:val="009D4C97"/>
    <w:rsid w:val="009F355D"/>
    <w:rsid w:val="00A061BD"/>
    <w:rsid w:val="00A11AE3"/>
    <w:rsid w:val="00A21D49"/>
    <w:rsid w:val="00A2624D"/>
    <w:rsid w:val="00A34A15"/>
    <w:rsid w:val="00A35F0C"/>
    <w:rsid w:val="00A443FB"/>
    <w:rsid w:val="00A45C28"/>
    <w:rsid w:val="00A470BA"/>
    <w:rsid w:val="00A52313"/>
    <w:rsid w:val="00A85509"/>
    <w:rsid w:val="00A870C6"/>
    <w:rsid w:val="00A92F98"/>
    <w:rsid w:val="00AA2CE9"/>
    <w:rsid w:val="00AB20A3"/>
    <w:rsid w:val="00AE5CD7"/>
    <w:rsid w:val="00B01AC9"/>
    <w:rsid w:val="00B0474F"/>
    <w:rsid w:val="00B078CD"/>
    <w:rsid w:val="00B2252D"/>
    <w:rsid w:val="00B24C2F"/>
    <w:rsid w:val="00B34AC3"/>
    <w:rsid w:val="00B758A2"/>
    <w:rsid w:val="00BC20BE"/>
    <w:rsid w:val="00BD790D"/>
    <w:rsid w:val="00BE14ED"/>
    <w:rsid w:val="00C03405"/>
    <w:rsid w:val="00C16438"/>
    <w:rsid w:val="00C1708C"/>
    <w:rsid w:val="00C36098"/>
    <w:rsid w:val="00C374AB"/>
    <w:rsid w:val="00C509FC"/>
    <w:rsid w:val="00C73ED0"/>
    <w:rsid w:val="00C779E0"/>
    <w:rsid w:val="00C81831"/>
    <w:rsid w:val="00CB1521"/>
    <w:rsid w:val="00CE5B5B"/>
    <w:rsid w:val="00CF6BE2"/>
    <w:rsid w:val="00CF7D95"/>
    <w:rsid w:val="00D03910"/>
    <w:rsid w:val="00D07B57"/>
    <w:rsid w:val="00D226F3"/>
    <w:rsid w:val="00D32A4C"/>
    <w:rsid w:val="00D33F83"/>
    <w:rsid w:val="00D40B07"/>
    <w:rsid w:val="00D601D2"/>
    <w:rsid w:val="00D84F44"/>
    <w:rsid w:val="00DA224A"/>
    <w:rsid w:val="00DC09FE"/>
    <w:rsid w:val="00DC308E"/>
    <w:rsid w:val="00DC65D3"/>
    <w:rsid w:val="00DD306E"/>
    <w:rsid w:val="00DE0931"/>
    <w:rsid w:val="00DE71A5"/>
    <w:rsid w:val="00DF145C"/>
    <w:rsid w:val="00DF2F9F"/>
    <w:rsid w:val="00E00603"/>
    <w:rsid w:val="00E061C7"/>
    <w:rsid w:val="00E067C2"/>
    <w:rsid w:val="00E07CD6"/>
    <w:rsid w:val="00E176CC"/>
    <w:rsid w:val="00E218D7"/>
    <w:rsid w:val="00E22C4A"/>
    <w:rsid w:val="00E37C2C"/>
    <w:rsid w:val="00E448C0"/>
    <w:rsid w:val="00E573A0"/>
    <w:rsid w:val="00E62BA0"/>
    <w:rsid w:val="00E72DAD"/>
    <w:rsid w:val="00EA205B"/>
    <w:rsid w:val="00EB1CDD"/>
    <w:rsid w:val="00EB2157"/>
    <w:rsid w:val="00F13996"/>
    <w:rsid w:val="00F230DC"/>
    <w:rsid w:val="00F265EA"/>
    <w:rsid w:val="00F4720C"/>
    <w:rsid w:val="00F60358"/>
    <w:rsid w:val="00F60E49"/>
    <w:rsid w:val="00F67CD0"/>
    <w:rsid w:val="00F852EF"/>
    <w:rsid w:val="00F86EEA"/>
    <w:rsid w:val="00FB38EC"/>
    <w:rsid w:val="00FC4E4F"/>
    <w:rsid w:val="00FD729F"/>
    <w:rsid w:val="00FF5DDE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86231-129E-496C-84D5-E7A44D24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9F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8F770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F770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F770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F7709"/>
    <w:pPr>
      <w:keepNext/>
      <w:spacing w:line="360" w:lineRule="auto"/>
      <w:outlineLvl w:val="3"/>
    </w:pPr>
    <w:rPr>
      <w:b/>
      <w:bCs/>
      <w:sz w:val="18"/>
    </w:rPr>
  </w:style>
  <w:style w:type="paragraph" w:styleId="5">
    <w:name w:val="heading 5"/>
    <w:basedOn w:val="a"/>
    <w:next w:val="a"/>
    <w:link w:val="50"/>
    <w:qFormat/>
    <w:rsid w:val="008F7709"/>
    <w:pPr>
      <w:keepNext/>
      <w:spacing w:line="480" w:lineRule="auto"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709"/>
    <w:rPr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709"/>
    <w:rPr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709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F7709"/>
    <w:rPr>
      <w:b/>
      <w:bCs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7709"/>
    <w:rPr>
      <w:b/>
      <w:bCs/>
      <w:szCs w:val="24"/>
      <w:lang w:eastAsia="ru-RU"/>
    </w:rPr>
  </w:style>
  <w:style w:type="paragraph" w:customStyle="1" w:styleId="ConsPlusNormal">
    <w:name w:val="ConsPlusNormal"/>
    <w:rsid w:val="006E383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E383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E383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Default">
    <w:name w:val="Default"/>
    <w:rsid w:val="005A61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81831"/>
  </w:style>
  <w:style w:type="character" w:customStyle="1" w:styleId="nobr">
    <w:name w:val="nobr"/>
    <w:basedOn w:val="a0"/>
    <w:rsid w:val="00C81831"/>
  </w:style>
  <w:style w:type="character" w:styleId="a3">
    <w:name w:val="Hyperlink"/>
    <w:uiPriority w:val="99"/>
    <w:unhideWhenUsed/>
    <w:rsid w:val="009615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75E1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7900EE"/>
    <w:pPr>
      <w:tabs>
        <w:tab w:val="center" w:pos="4153"/>
        <w:tab w:val="right" w:pos="8306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a6">
    <w:name w:val="Верхний колонтитул Знак"/>
    <w:basedOn w:val="a0"/>
    <w:link w:val="a5"/>
    <w:semiHidden/>
    <w:rsid w:val="007900EE"/>
    <w:rPr>
      <w:lang w:eastAsia="ru-RU"/>
    </w:rPr>
  </w:style>
  <w:style w:type="paragraph" w:styleId="a7">
    <w:name w:val="Body Text"/>
    <w:basedOn w:val="a"/>
    <w:link w:val="a8"/>
    <w:semiHidden/>
    <w:unhideWhenUsed/>
    <w:rsid w:val="007900EE"/>
    <w:pPr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semiHidden/>
    <w:rsid w:val="007900EE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0A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AB5"/>
    <w:rPr>
      <w:rFonts w:ascii="Tahoma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8043F7"/>
    <w:rPr>
      <w:color w:val="808080"/>
    </w:rPr>
  </w:style>
  <w:style w:type="paragraph" w:styleId="ac">
    <w:name w:val="footer"/>
    <w:basedOn w:val="a"/>
    <w:link w:val="ad"/>
    <w:uiPriority w:val="99"/>
    <w:semiHidden/>
    <w:unhideWhenUsed/>
    <w:rsid w:val="004B54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546F"/>
    <w:rPr>
      <w:rFonts w:ascii="Courier New" w:hAnsi="Courier New"/>
      <w:sz w:val="22"/>
      <w:lang w:eastAsia="ru-RU"/>
    </w:rPr>
  </w:style>
  <w:style w:type="table" w:styleId="ae">
    <w:name w:val="Table Grid"/>
    <w:basedOn w:val="a1"/>
    <w:uiPriority w:val="59"/>
    <w:rsid w:val="00254B2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7">
    <w:name w:val="Char Style 7"/>
    <w:basedOn w:val="a0"/>
    <w:link w:val="Style6"/>
    <w:uiPriority w:val="99"/>
    <w:locked/>
    <w:rsid w:val="00CF6BE2"/>
    <w:rPr>
      <w:sz w:val="25"/>
      <w:szCs w:val="25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CF6BE2"/>
    <w:rPr>
      <w:b/>
      <w:bCs/>
      <w:sz w:val="27"/>
      <w:szCs w:val="27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CF6BE2"/>
    <w:rPr>
      <w:i/>
      <w:iCs/>
      <w:sz w:val="27"/>
      <w:szCs w:val="27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CF6BE2"/>
    <w:rPr>
      <w:i/>
      <w:iCs/>
      <w:sz w:val="27"/>
      <w:szCs w:val="27"/>
      <w:u w:val="single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F6BE2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sz w:val="25"/>
      <w:szCs w:val="25"/>
      <w:lang w:eastAsia="en-US"/>
    </w:rPr>
  </w:style>
  <w:style w:type="paragraph" w:customStyle="1" w:styleId="Style17">
    <w:name w:val="Style 17"/>
    <w:basedOn w:val="a"/>
    <w:link w:val="CharStyle18"/>
    <w:uiPriority w:val="99"/>
    <w:rsid w:val="00CF6BE2"/>
    <w:pPr>
      <w:widowControl w:val="0"/>
      <w:shd w:val="clear" w:color="auto" w:fill="FFFFFF"/>
      <w:overflowPunct/>
      <w:autoSpaceDE/>
      <w:autoSpaceDN/>
      <w:adjustRightInd/>
      <w:spacing w:before="480" w:after="420" w:line="240" w:lineRule="atLeast"/>
      <w:ind w:hanging="1120"/>
      <w:jc w:val="center"/>
      <w:textAlignment w:val="auto"/>
      <w:outlineLvl w:val="1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Style24">
    <w:name w:val="Style 24"/>
    <w:basedOn w:val="a"/>
    <w:link w:val="CharStyle25"/>
    <w:uiPriority w:val="99"/>
    <w:rsid w:val="00CF6BE2"/>
    <w:pPr>
      <w:widowControl w:val="0"/>
      <w:shd w:val="clear" w:color="auto" w:fill="FFFFFF"/>
      <w:overflowPunct/>
      <w:autoSpaceDE/>
      <w:autoSpaceDN/>
      <w:adjustRightInd/>
      <w:spacing w:line="326" w:lineRule="exact"/>
      <w:ind w:firstLine="720"/>
      <w:textAlignment w:val="auto"/>
    </w:pPr>
    <w:rPr>
      <w:rFonts w:ascii="Times New Roman" w:hAnsi="Times New Roman"/>
      <w:i/>
      <w:iCs/>
      <w:sz w:val="27"/>
      <w:szCs w:val="27"/>
      <w:lang w:eastAsia="en-US"/>
    </w:rPr>
  </w:style>
  <w:style w:type="table" w:customStyle="1" w:styleId="11">
    <w:name w:val="Сетка таблицы1"/>
    <w:basedOn w:val="a1"/>
    <w:next w:val="ae"/>
    <w:uiPriority w:val="59"/>
    <w:rsid w:val="00CE5B5B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cte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eo.ru/innovat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teo.ru/innov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eo.ru/innov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030EAB8-30FE-4E54-93BC-7905F5F1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5024</Words>
  <Characters>28638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Мария Александровна</dc:creator>
  <cp:lastModifiedBy>User</cp:lastModifiedBy>
  <cp:revision>10</cp:revision>
  <cp:lastPrinted>2018-03-02T06:05:00Z</cp:lastPrinted>
  <dcterms:created xsi:type="dcterms:W3CDTF">2018-03-01T08:19:00Z</dcterms:created>
  <dcterms:modified xsi:type="dcterms:W3CDTF">2018-04-24T14:05:00Z</dcterms:modified>
</cp:coreProperties>
</file>